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0865" w14:textId="77777777" w:rsidR="00ED2A60" w:rsidRPr="007A70AA" w:rsidRDefault="00ED2A60" w:rsidP="00943737">
      <w:pPr>
        <w:spacing w:after="120"/>
        <w:jc w:val="both"/>
        <w:rPr>
          <w:b/>
          <w:caps/>
          <w:szCs w:val="22"/>
        </w:rPr>
      </w:pPr>
    </w:p>
    <w:p w14:paraId="13C219C3" w14:textId="77777777" w:rsidR="00ED2A60" w:rsidRPr="007A70AA" w:rsidRDefault="00ED2A60" w:rsidP="00943737">
      <w:pPr>
        <w:spacing w:after="120"/>
        <w:jc w:val="both"/>
        <w:rPr>
          <w:b/>
          <w:caps/>
          <w:szCs w:val="22"/>
        </w:rPr>
      </w:pPr>
    </w:p>
    <w:p w14:paraId="7CB2559E" w14:textId="77777777" w:rsidR="009F743E" w:rsidRPr="007A70AA" w:rsidRDefault="009F743E" w:rsidP="009F743E">
      <w:pPr>
        <w:jc w:val="both"/>
      </w:pPr>
      <w:bookmarkStart w:id="0" w:name="_Hlk149139465"/>
    </w:p>
    <w:p w14:paraId="17BDD16C" w14:textId="77777777" w:rsidR="00B47FC4" w:rsidRDefault="00B47FC4" w:rsidP="009F743E">
      <w:pPr>
        <w:spacing w:after="120" w:line="276" w:lineRule="auto"/>
        <w:jc w:val="both"/>
        <w:rPr>
          <w:szCs w:val="32"/>
        </w:rPr>
      </w:pPr>
    </w:p>
    <w:p w14:paraId="6AD5ABD8" w14:textId="77777777" w:rsidR="00B47FC4" w:rsidRDefault="00B47FC4" w:rsidP="009F743E">
      <w:pPr>
        <w:spacing w:after="120" w:line="276" w:lineRule="auto"/>
        <w:jc w:val="both"/>
        <w:rPr>
          <w:szCs w:val="32"/>
        </w:rPr>
      </w:pPr>
    </w:p>
    <w:p w14:paraId="6B099222" w14:textId="77777777" w:rsidR="00B47FC4" w:rsidRDefault="00B47FC4" w:rsidP="00B47FC4">
      <w:pPr>
        <w:jc w:val="center"/>
        <w:rPr>
          <w:b/>
          <w:caps/>
          <w:szCs w:val="22"/>
          <w:lang w:val="sr-Latn-RS"/>
        </w:rPr>
      </w:pPr>
      <w:r>
        <w:rPr>
          <w:b/>
          <w:caps/>
          <w:szCs w:val="22"/>
          <w:lang w:val="sr-Latn-RS"/>
        </w:rPr>
        <w:t>KONSULTANTSKA PODRŠKA</w:t>
      </w:r>
      <w:r w:rsidRPr="006B6068">
        <w:rPr>
          <w:b/>
          <w:caps/>
          <w:szCs w:val="22"/>
          <w:lang w:val="sr-Latn-RS"/>
        </w:rPr>
        <w:t xml:space="preserve"> </w:t>
      </w:r>
      <w:r>
        <w:rPr>
          <w:b/>
          <w:caps/>
          <w:szCs w:val="22"/>
          <w:lang w:val="sr-Latn-RS"/>
        </w:rPr>
        <w:t>KOMESARIJATU ZA IZBEGLICE I MIGRACIJE REPUBLIKE SRBIJE</w:t>
      </w:r>
      <w:r w:rsidRPr="006B6068">
        <w:rPr>
          <w:b/>
          <w:caps/>
          <w:szCs w:val="22"/>
          <w:lang w:val="sr-Latn-RS"/>
        </w:rPr>
        <w:t xml:space="preserve"> u pripremi </w:t>
      </w:r>
      <w:r w:rsidRPr="0006095A">
        <w:rPr>
          <w:b/>
          <w:caps/>
          <w:szCs w:val="22"/>
          <w:lang w:val="sr-Latn-RS"/>
        </w:rPr>
        <w:t xml:space="preserve">Izveštaja </w:t>
      </w:r>
      <w:r>
        <w:rPr>
          <w:b/>
          <w:caps/>
          <w:szCs w:val="22"/>
          <w:lang w:val="sr-Latn-RS"/>
        </w:rPr>
        <w:t xml:space="preserve">o kvalitetu LOKALNIH </w:t>
      </w:r>
      <w:r w:rsidRPr="0006095A">
        <w:rPr>
          <w:b/>
          <w:caps/>
          <w:szCs w:val="22"/>
          <w:lang w:val="sr-Latn-RS"/>
        </w:rPr>
        <w:t xml:space="preserve">planskih dokumenata </w:t>
      </w:r>
      <w:r>
        <w:rPr>
          <w:b/>
          <w:caps/>
          <w:szCs w:val="22"/>
          <w:lang w:val="sr-Latn-RS"/>
        </w:rPr>
        <w:t xml:space="preserve">u oblasti upravljanja migracijama </w:t>
      </w:r>
    </w:p>
    <w:p w14:paraId="69381211" w14:textId="77777777" w:rsidR="00B47FC4" w:rsidRPr="0006095A" w:rsidRDefault="00B47FC4" w:rsidP="00B47FC4">
      <w:pPr>
        <w:jc w:val="center"/>
        <w:rPr>
          <w:b/>
        </w:rPr>
      </w:pPr>
    </w:p>
    <w:p w14:paraId="271A0FC9" w14:textId="77777777" w:rsidR="00B47FC4" w:rsidRDefault="00B47FC4" w:rsidP="00B47FC4">
      <w:pPr>
        <w:spacing w:after="120"/>
        <w:jc w:val="center"/>
        <w:rPr>
          <w:b/>
          <w:szCs w:val="22"/>
          <w:lang w:val="sr-Latn-RS"/>
        </w:rPr>
      </w:pPr>
      <w:r w:rsidRPr="00540234">
        <w:rPr>
          <w:b/>
          <w:sz w:val="22"/>
          <w:szCs w:val="22"/>
          <w:lang w:val="sr-Latn-RS"/>
        </w:rPr>
        <w:t>Projekat „</w:t>
      </w:r>
      <w:r>
        <w:rPr>
          <w:b/>
          <w:sz w:val="22"/>
          <w:szCs w:val="22"/>
          <w:lang w:val="sr-Latn-RS"/>
        </w:rPr>
        <w:t>Jačanje kapaciteta i partnerstava za upravljanje migracijama u Srbiji</w:t>
      </w:r>
      <w:r w:rsidRPr="00E633F9">
        <w:rPr>
          <w:b/>
          <w:szCs w:val="22"/>
          <w:lang w:val="sr-Latn-RS"/>
        </w:rPr>
        <w:t>”</w:t>
      </w:r>
    </w:p>
    <w:p w14:paraId="2DDC644B" w14:textId="77777777" w:rsidR="00B47FC4" w:rsidRDefault="00B47FC4" w:rsidP="00B47FC4">
      <w:pPr>
        <w:spacing w:after="120"/>
        <w:jc w:val="center"/>
        <w:rPr>
          <w:b/>
          <w:szCs w:val="22"/>
          <w:lang w:val="sr-Latn-RS"/>
        </w:rPr>
      </w:pPr>
    </w:p>
    <w:p w14:paraId="7B0055A7" w14:textId="77777777" w:rsidR="00B47FC4" w:rsidRPr="00540234" w:rsidRDefault="00B47FC4" w:rsidP="00B47FC4">
      <w:pPr>
        <w:spacing w:after="120"/>
        <w:jc w:val="center"/>
        <w:rPr>
          <w:b/>
          <w:sz w:val="22"/>
          <w:szCs w:val="22"/>
          <w:lang w:val="sr-Latn-RS"/>
        </w:rPr>
      </w:pPr>
      <w:r>
        <w:rPr>
          <w:b/>
          <w:sz w:val="22"/>
          <w:szCs w:val="22"/>
          <w:lang w:val="sr-Latn-RS"/>
        </w:rPr>
        <w:t xml:space="preserve"> </w:t>
      </w:r>
      <w:r w:rsidRPr="00540234">
        <w:rPr>
          <w:b/>
          <w:sz w:val="22"/>
          <w:szCs w:val="22"/>
          <w:lang w:val="sr-Latn-RS"/>
        </w:rPr>
        <w:t>ZAHTEV ZA DOSTAVLJANJE IZJAVE O ZAINTERESOVANOSTI</w:t>
      </w:r>
    </w:p>
    <w:p w14:paraId="56E2E1A6" w14:textId="77777777" w:rsidR="00B47FC4" w:rsidRPr="00540234" w:rsidRDefault="00B47FC4" w:rsidP="00B47FC4">
      <w:pPr>
        <w:spacing w:after="120" w:line="276" w:lineRule="auto"/>
        <w:jc w:val="both"/>
        <w:rPr>
          <w:b/>
          <w:sz w:val="22"/>
          <w:szCs w:val="22"/>
          <w:shd w:val="clear" w:color="auto" w:fill="FFFFFF"/>
          <w:lang w:val="sr-Latn-RS"/>
        </w:rPr>
      </w:pPr>
    </w:p>
    <w:p w14:paraId="58F7926B" w14:textId="77777777" w:rsidR="00B47FC4" w:rsidRDefault="00B47FC4" w:rsidP="00B47FC4">
      <w:pPr>
        <w:spacing w:after="120" w:line="276" w:lineRule="auto"/>
        <w:jc w:val="both"/>
        <w:rPr>
          <w:sz w:val="22"/>
          <w:szCs w:val="22"/>
          <w:lang w:val="sr-Latn-RS"/>
        </w:rPr>
      </w:pPr>
      <w:r w:rsidRPr="00B5440A">
        <w:rPr>
          <w:sz w:val="22"/>
          <w:szCs w:val="22"/>
          <w:shd w:val="clear" w:color="auto" w:fill="FFFFFF"/>
          <w:lang w:val="sr-Latn-RS"/>
        </w:rPr>
        <w:t>za pružanje p</w:t>
      </w:r>
      <w:r w:rsidRPr="00B5440A">
        <w:rPr>
          <w:sz w:val="22"/>
          <w:szCs w:val="22"/>
          <w:lang w:val="sr-Latn-RS"/>
        </w:rPr>
        <w:t xml:space="preserve">odrške </w:t>
      </w:r>
      <w:r>
        <w:rPr>
          <w:sz w:val="22"/>
          <w:szCs w:val="22"/>
          <w:lang w:val="sr-Latn-RS"/>
        </w:rPr>
        <w:t xml:space="preserve">Komesarijatu za izbeglice i migracije Republike Srbije u pripremi Izveštaja o kvalitetu lokalnih planskih dokumenata </w:t>
      </w:r>
      <w:r w:rsidRPr="00D427A4">
        <w:rPr>
          <w:sz w:val="22"/>
          <w:szCs w:val="22"/>
          <w:lang w:val="sr-Latn-RS"/>
        </w:rPr>
        <w:t xml:space="preserve">i obezbeđenih izvora finansiranja </w:t>
      </w:r>
      <w:r>
        <w:rPr>
          <w:sz w:val="22"/>
          <w:szCs w:val="22"/>
          <w:lang w:val="sr-Latn-RS"/>
        </w:rPr>
        <w:t>u oblasti upravljanja migracijama na određenom uzorku lokalnih akcionih planova (LAP-ova), kao i izradi preporuka za njihovo dalje unapređenje. Komesarijat</w:t>
      </w:r>
      <w:r w:rsidRPr="00D36D74">
        <w:rPr>
          <w:sz w:val="22"/>
          <w:szCs w:val="22"/>
          <w:lang w:val="sr-Latn-RS"/>
        </w:rPr>
        <w:t xml:space="preserve"> za izbeglice i migracije </w:t>
      </w:r>
      <w:r>
        <w:rPr>
          <w:sz w:val="22"/>
          <w:szCs w:val="22"/>
          <w:lang w:val="sr-Latn-RS"/>
        </w:rPr>
        <w:t xml:space="preserve">Republike Srbije (u daljem tekstu: KIRS) je dobio finansijsku podršku </w:t>
      </w:r>
      <w:r w:rsidRPr="00540234">
        <w:rPr>
          <w:sz w:val="22"/>
          <w:szCs w:val="22"/>
          <w:lang w:val="sr-Latn-RS"/>
        </w:rPr>
        <w:t xml:space="preserve">Švajcarske Konfederacije </w:t>
      </w:r>
      <w:r>
        <w:rPr>
          <w:sz w:val="22"/>
          <w:szCs w:val="22"/>
          <w:lang w:val="sr-Latn-RS"/>
        </w:rPr>
        <w:t>preko</w:t>
      </w:r>
      <w:r w:rsidRPr="00540234">
        <w:rPr>
          <w:sz w:val="22"/>
          <w:szCs w:val="22"/>
          <w:lang w:val="sr-Latn-RS"/>
        </w:rPr>
        <w:t xml:space="preserve"> Švajcarske agencije za razvoj i saradnju</w:t>
      </w:r>
      <w:r w:rsidRPr="00540234" w:rsidDel="00A446F4">
        <w:rPr>
          <w:sz w:val="22"/>
          <w:szCs w:val="22"/>
          <w:lang w:val="sr-Latn-RS"/>
        </w:rPr>
        <w:t xml:space="preserve"> </w:t>
      </w:r>
      <w:r w:rsidRPr="00540234">
        <w:rPr>
          <w:sz w:val="22"/>
          <w:szCs w:val="22"/>
          <w:lang w:val="sr-Latn-RS"/>
        </w:rPr>
        <w:t xml:space="preserve">(SDC) u okviru projekta </w:t>
      </w:r>
      <w:r w:rsidRPr="000C5E50">
        <w:rPr>
          <w:sz w:val="22"/>
          <w:szCs w:val="22"/>
          <w:lang w:val="sr-Latn-RS"/>
        </w:rPr>
        <w:t>„</w:t>
      </w:r>
      <w:r w:rsidRPr="00D36D74">
        <w:rPr>
          <w:sz w:val="22"/>
          <w:szCs w:val="22"/>
          <w:lang w:val="sr-Latn-RS"/>
        </w:rPr>
        <w:t>Jačanje kapaciteta i partnerstava za upravljanje migracijama u Srbiji</w:t>
      </w:r>
      <w:r>
        <w:rPr>
          <w:sz w:val="22"/>
          <w:szCs w:val="22"/>
          <w:lang w:val="sr-Latn-RS"/>
        </w:rPr>
        <w:t xml:space="preserve">“, koji sprovodi u partnerstvu sa Međunarodnom organizacijom za migracije (IOM), i ima nameru da deo sredstava usmeri na finansiranje ove aktivnosti. </w:t>
      </w:r>
    </w:p>
    <w:p w14:paraId="75FADF47" w14:textId="77777777" w:rsidR="00B123F0" w:rsidRDefault="00B123F0" w:rsidP="00B47FC4">
      <w:pPr>
        <w:spacing w:after="120" w:line="276" w:lineRule="auto"/>
        <w:jc w:val="both"/>
        <w:rPr>
          <w:b/>
          <w:sz w:val="22"/>
          <w:szCs w:val="22"/>
          <w:u w:val="single"/>
          <w:lang w:val="sr-Latn-RS"/>
        </w:rPr>
      </w:pPr>
    </w:p>
    <w:p w14:paraId="2CB8E90A" w14:textId="77777777" w:rsidR="00B47FC4" w:rsidRPr="00540234" w:rsidRDefault="00B47FC4" w:rsidP="00B47FC4">
      <w:pPr>
        <w:spacing w:after="120" w:line="276" w:lineRule="auto"/>
        <w:jc w:val="both"/>
        <w:rPr>
          <w:b/>
          <w:sz w:val="22"/>
          <w:szCs w:val="22"/>
          <w:u w:val="single"/>
          <w:lang w:val="sr-Latn-RS"/>
        </w:rPr>
      </w:pPr>
      <w:r w:rsidRPr="00540234">
        <w:rPr>
          <w:b/>
          <w:sz w:val="22"/>
          <w:szCs w:val="22"/>
          <w:u w:val="single"/>
          <w:lang w:val="sr-Latn-RS"/>
        </w:rPr>
        <w:t>C</w:t>
      </w:r>
      <w:r>
        <w:rPr>
          <w:b/>
          <w:sz w:val="22"/>
          <w:szCs w:val="22"/>
          <w:u w:val="single"/>
          <w:lang w:val="sr-Latn-RS"/>
        </w:rPr>
        <w:t xml:space="preserve">ILJEVI ANGAŽOVANJA </w:t>
      </w:r>
    </w:p>
    <w:p w14:paraId="4CD0FA20" w14:textId="77777777" w:rsidR="00B47FC4" w:rsidRDefault="00B47FC4" w:rsidP="00B47FC4">
      <w:pPr>
        <w:spacing w:line="276" w:lineRule="auto"/>
        <w:ind w:firstLine="567"/>
        <w:jc w:val="both"/>
        <w:rPr>
          <w:sz w:val="22"/>
          <w:szCs w:val="22"/>
          <w:lang w:val="sr-Latn-RS"/>
        </w:rPr>
      </w:pPr>
      <w:r w:rsidRPr="003217AA">
        <w:rPr>
          <w:sz w:val="22"/>
          <w:szCs w:val="22"/>
          <w:lang w:val="sr-Latn-RS"/>
        </w:rPr>
        <w:t xml:space="preserve">Od </w:t>
      </w:r>
      <w:r w:rsidRPr="00B222A3">
        <w:rPr>
          <w:sz w:val="22"/>
          <w:szCs w:val="22"/>
          <w:lang w:val="sr-Latn-RS"/>
        </w:rPr>
        <w:t xml:space="preserve">angažovane strane (individualnog konsultanta ili konsultantske agencije) </w:t>
      </w:r>
      <w:r w:rsidRPr="003217AA">
        <w:rPr>
          <w:sz w:val="22"/>
          <w:szCs w:val="22"/>
          <w:lang w:val="sr-Latn-RS"/>
        </w:rPr>
        <w:t>se očekuje da</w:t>
      </w:r>
      <w:r w:rsidRPr="003217AA">
        <w:rPr>
          <w:sz w:val="22"/>
          <w:szCs w:val="22"/>
          <w:lang w:val="sr-Cyrl-RS"/>
        </w:rPr>
        <w:t xml:space="preserve"> </w:t>
      </w:r>
      <w:r>
        <w:rPr>
          <w:sz w:val="22"/>
          <w:szCs w:val="22"/>
          <w:lang w:val="sr-Latn-RS"/>
        </w:rPr>
        <w:t xml:space="preserve">pripremi Izveštaj o kvalitetu </w:t>
      </w:r>
      <w:r w:rsidRPr="00B222A3">
        <w:rPr>
          <w:sz w:val="22"/>
          <w:szCs w:val="22"/>
          <w:lang w:val="sr-Latn-RS"/>
        </w:rPr>
        <w:t xml:space="preserve">lokalnih </w:t>
      </w:r>
      <w:r>
        <w:rPr>
          <w:sz w:val="22"/>
          <w:szCs w:val="22"/>
          <w:lang w:val="sr-Latn-RS"/>
        </w:rPr>
        <w:t>planskih</w:t>
      </w:r>
      <w:r w:rsidRPr="008B5073">
        <w:t xml:space="preserve"> </w:t>
      </w:r>
      <w:r w:rsidRPr="008B5073">
        <w:rPr>
          <w:sz w:val="22"/>
          <w:szCs w:val="22"/>
          <w:lang w:val="sr-Latn-RS"/>
        </w:rPr>
        <w:t>dokumenata</w:t>
      </w:r>
      <w:r>
        <w:rPr>
          <w:sz w:val="22"/>
          <w:szCs w:val="22"/>
          <w:lang w:val="sr-Latn-RS"/>
        </w:rPr>
        <w:t xml:space="preserve"> </w:t>
      </w:r>
      <w:r w:rsidRPr="00D427A4">
        <w:rPr>
          <w:sz w:val="22"/>
          <w:szCs w:val="22"/>
          <w:lang w:val="sr-Latn-RS"/>
        </w:rPr>
        <w:t xml:space="preserve">i obezbeđenih izvora finansiranja </w:t>
      </w:r>
      <w:r>
        <w:rPr>
          <w:sz w:val="22"/>
          <w:szCs w:val="22"/>
          <w:lang w:val="sr-Latn-RS"/>
        </w:rPr>
        <w:t xml:space="preserve">u oblasti upravljanja migracijama, kao i da </w:t>
      </w:r>
      <w:r w:rsidRPr="00C530FB">
        <w:rPr>
          <w:sz w:val="22"/>
          <w:szCs w:val="22"/>
          <w:lang w:val="sr-Latn-RS"/>
        </w:rPr>
        <w:t>izradi preporuk</w:t>
      </w:r>
      <w:r>
        <w:rPr>
          <w:sz w:val="22"/>
          <w:szCs w:val="22"/>
          <w:lang w:val="sr-Latn-RS"/>
        </w:rPr>
        <w:t>e</w:t>
      </w:r>
      <w:r w:rsidRPr="00C530FB">
        <w:rPr>
          <w:sz w:val="22"/>
          <w:szCs w:val="22"/>
          <w:lang w:val="sr-Latn-RS"/>
        </w:rPr>
        <w:t xml:space="preserve"> za njihovo </w:t>
      </w:r>
      <w:r>
        <w:rPr>
          <w:sz w:val="22"/>
          <w:szCs w:val="22"/>
          <w:lang w:val="sr-Latn-RS"/>
        </w:rPr>
        <w:t xml:space="preserve">dalje </w:t>
      </w:r>
      <w:r w:rsidRPr="00C530FB">
        <w:rPr>
          <w:sz w:val="22"/>
          <w:szCs w:val="22"/>
          <w:lang w:val="sr-Latn-RS"/>
        </w:rPr>
        <w:t>unapređenje</w:t>
      </w:r>
      <w:r>
        <w:rPr>
          <w:sz w:val="22"/>
          <w:szCs w:val="22"/>
          <w:lang w:val="sr-Latn-RS"/>
        </w:rPr>
        <w:t xml:space="preserve">. </w:t>
      </w:r>
    </w:p>
    <w:p w14:paraId="08188122" w14:textId="77777777" w:rsidR="00B47FC4" w:rsidRDefault="00B47FC4" w:rsidP="00B47FC4">
      <w:pPr>
        <w:spacing w:line="276" w:lineRule="auto"/>
        <w:jc w:val="both"/>
        <w:rPr>
          <w:sz w:val="22"/>
          <w:szCs w:val="22"/>
          <w:lang w:val="sr-Latn-RS"/>
        </w:rPr>
      </w:pPr>
    </w:p>
    <w:p w14:paraId="3454A87F" w14:textId="77777777" w:rsidR="00B123F0" w:rsidRDefault="00B123F0" w:rsidP="00B47FC4">
      <w:pPr>
        <w:pStyle w:val="Heading3"/>
        <w:spacing w:before="0" w:line="276" w:lineRule="auto"/>
        <w:jc w:val="both"/>
        <w:rPr>
          <w:rFonts w:ascii="Times New Roman" w:hAnsi="Times New Roman" w:cs="Times New Roman"/>
          <w:sz w:val="22"/>
          <w:szCs w:val="22"/>
          <w:u w:val="single"/>
          <w:lang w:val="sr-Latn-RS"/>
        </w:rPr>
      </w:pPr>
    </w:p>
    <w:p w14:paraId="2F1EB138" w14:textId="77777777" w:rsidR="00B47FC4" w:rsidRPr="00E119BA" w:rsidRDefault="00B47FC4" w:rsidP="00B47FC4">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w:t>
      </w:r>
      <w:r>
        <w:rPr>
          <w:rFonts w:ascii="Times New Roman" w:hAnsi="Times New Roman" w:cs="Times New Roman"/>
          <w:sz w:val="22"/>
          <w:szCs w:val="22"/>
          <w:u w:val="single"/>
          <w:lang w:val="sr-Latn-RS"/>
        </w:rPr>
        <w:t xml:space="preserve">ONTEKST ZADATKA </w:t>
      </w:r>
    </w:p>
    <w:p w14:paraId="47819034" w14:textId="6B8704B2" w:rsidR="00B47FC4" w:rsidRDefault="00B47FC4" w:rsidP="00B47FC4">
      <w:pPr>
        <w:spacing w:line="276" w:lineRule="auto"/>
        <w:ind w:firstLine="567"/>
        <w:jc w:val="both"/>
        <w:rPr>
          <w:sz w:val="22"/>
          <w:szCs w:val="22"/>
          <w:lang w:val="sr-Latn-RS"/>
        </w:rPr>
      </w:pPr>
      <w:r w:rsidRPr="00D72623">
        <w:rPr>
          <w:sz w:val="22"/>
          <w:szCs w:val="22"/>
          <w:lang w:val="sr-Latn-RS"/>
        </w:rPr>
        <w:t xml:space="preserve">Ovaj </w:t>
      </w:r>
      <w:r>
        <w:rPr>
          <w:sz w:val="22"/>
          <w:szCs w:val="22"/>
          <w:lang w:val="sr-Latn-RS"/>
        </w:rPr>
        <w:t xml:space="preserve">projektni </w:t>
      </w:r>
      <w:r w:rsidRPr="00D72623">
        <w:rPr>
          <w:sz w:val="22"/>
          <w:szCs w:val="22"/>
          <w:lang w:val="sr-Latn-RS"/>
        </w:rPr>
        <w:t xml:space="preserve">zadatak </w:t>
      </w:r>
      <w:r>
        <w:rPr>
          <w:sz w:val="22"/>
          <w:szCs w:val="22"/>
          <w:lang w:val="sr-Latn-RS"/>
        </w:rPr>
        <w:t xml:space="preserve">doprinosi </w:t>
      </w:r>
      <w:r w:rsidRPr="00D72623">
        <w:rPr>
          <w:sz w:val="22"/>
          <w:szCs w:val="22"/>
          <w:lang w:val="sr-Latn-RS"/>
        </w:rPr>
        <w:t>postizanj</w:t>
      </w:r>
      <w:r>
        <w:rPr>
          <w:sz w:val="22"/>
          <w:szCs w:val="22"/>
          <w:lang w:val="sr-Latn-RS"/>
        </w:rPr>
        <w:t>u</w:t>
      </w:r>
      <w:r w:rsidRPr="00D72623">
        <w:rPr>
          <w:sz w:val="22"/>
          <w:szCs w:val="22"/>
          <w:lang w:val="sr-Latn-RS"/>
        </w:rPr>
        <w:t xml:space="preserve"> </w:t>
      </w:r>
      <w:r w:rsidR="00B123F0">
        <w:rPr>
          <w:sz w:val="22"/>
          <w:szCs w:val="22"/>
          <w:lang w:val="sr-Latn-RS"/>
        </w:rPr>
        <w:t>I</w:t>
      </w:r>
      <w:r>
        <w:rPr>
          <w:sz w:val="22"/>
          <w:szCs w:val="22"/>
          <w:lang w:val="sr-Latn-RS"/>
        </w:rPr>
        <w:t>shoda 1 Projekta „</w:t>
      </w:r>
      <w:r w:rsidRPr="00EE3038">
        <w:rPr>
          <w:sz w:val="22"/>
          <w:szCs w:val="22"/>
          <w:lang w:val="sr-Latn-RS"/>
        </w:rPr>
        <w:t>Jačanje kapaciteta i partnerstava za upravljanje migracijama u Srbiji</w:t>
      </w:r>
      <w:r>
        <w:rPr>
          <w:sz w:val="22"/>
          <w:szCs w:val="22"/>
          <w:lang w:val="sr-Latn-RS"/>
        </w:rPr>
        <w:t xml:space="preserve">“ i predstavlja </w:t>
      </w:r>
      <w:r w:rsidRPr="00D72623">
        <w:rPr>
          <w:sz w:val="22"/>
          <w:szCs w:val="22"/>
          <w:lang w:val="sr-Latn-RS"/>
        </w:rPr>
        <w:t xml:space="preserve">podršku </w:t>
      </w:r>
      <w:r w:rsidRPr="00EE3038">
        <w:rPr>
          <w:sz w:val="22"/>
          <w:szCs w:val="22"/>
          <w:lang w:val="sr-Latn-RS"/>
        </w:rPr>
        <w:t>Komesarijatu za izbeglice i migracije</w:t>
      </w:r>
      <w:r>
        <w:rPr>
          <w:sz w:val="22"/>
          <w:szCs w:val="22"/>
          <w:lang w:val="sr-Latn-RS"/>
        </w:rPr>
        <w:t xml:space="preserve"> (KIRS), </w:t>
      </w:r>
      <w:r w:rsidRPr="00D72623">
        <w:rPr>
          <w:sz w:val="22"/>
          <w:szCs w:val="22"/>
          <w:lang w:val="sr-Latn-RS"/>
        </w:rPr>
        <w:t>kao institucionalno</w:t>
      </w:r>
      <w:r>
        <w:rPr>
          <w:sz w:val="22"/>
          <w:szCs w:val="22"/>
          <w:lang w:val="sr-Latn-RS"/>
        </w:rPr>
        <w:t>m partneru na projektu</w:t>
      </w:r>
      <w:r w:rsidRPr="00D72623">
        <w:rPr>
          <w:sz w:val="22"/>
          <w:szCs w:val="22"/>
          <w:lang w:val="sr-Latn-RS"/>
        </w:rPr>
        <w:t xml:space="preserve">, u </w:t>
      </w:r>
      <w:r>
        <w:rPr>
          <w:sz w:val="22"/>
          <w:szCs w:val="22"/>
          <w:lang w:val="sr-Latn-RS"/>
        </w:rPr>
        <w:t>evaluaciji postojećih mehanizama sprovođenja</w:t>
      </w:r>
      <w:r w:rsidRPr="00D72623">
        <w:rPr>
          <w:sz w:val="22"/>
          <w:szCs w:val="22"/>
          <w:lang w:val="sr-Latn-RS"/>
        </w:rPr>
        <w:t xml:space="preserve"> </w:t>
      </w:r>
      <w:r>
        <w:rPr>
          <w:sz w:val="22"/>
          <w:szCs w:val="22"/>
          <w:lang w:val="sr-Latn-RS"/>
        </w:rPr>
        <w:t>javne politike u oblasti upravljanja migracijama</w:t>
      </w:r>
      <w:r w:rsidRPr="00D72623">
        <w:rPr>
          <w:sz w:val="22"/>
          <w:szCs w:val="22"/>
          <w:lang w:val="sr-Latn-RS"/>
        </w:rPr>
        <w:t>.</w:t>
      </w:r>
      <w:r>
        <w:rPr>
          <w:sz w:val="22"/>
          <w:szCs w:val="22"/>
          <w:lang w:val="sr-Latn-RS"/>
        </w:rPr>
        <w:t xml:space="preserve"> </w:t>
      </w:r>
    </w:p>
    <w:p w14:paraId="5085F315" w14:textId="77777777" w:rsidR="00B47FC4" w:rsidRDefault="00B47FC4" w:rsidP="00B47FC4">
      <w:pPr>
        <w:spacing w:line="276" w:lineRule="auto"/>
        <w:ind w:firstLine="567"/>
        <w:jc w:val="both"/>
        <w:rPr>
          <w:sz w:val="22"/>
          <w:szCs w:val="22"/>
          <w:lang w:val="sr-Latn-RS"/>
        </w:rPr>
      </w:pPr>
      <w:r w:rsidRPr="00BD12C1">
        <w:rPr>
          <w:sz w:val="22"/>
          <w:szCs w:val="22"/>
          <w:lang w:val="sr-Latn-RS"/>
        </w:rPr>
        <w:t>U decembru 2008. godine, Komesarijat za izbeglice i migracije Republike Srbije (KIRS) je u saradnji sa jedinicama lokalnih samouprava (JLS) i uz podršku međunarodnih partnera, započeo realizaciju projekata podrške u izradi lokalnih akcionih planova (LAP), kao posebnog mehanizma za rešavanje pitanja izbeglih i interno raseljenih lica</w:t>
      </w:r>
      <w:r>
        <w:rPr>
          <w:sz w:val="22"/>
          <w:szCs w:val="22"/>
          <w:lang w:val="sr-Latn-RS"/>
        </w:rPr>
        <w:t xml:space="preserve"> (IRL)</w:t>
      </w:r>
      <w:r w:rsidRPr="00BD12C1">
        <w:rPr>
          <w:sz w:val="22"/>
          <w:szCs w:val="22"/>
          <w:lang w:val="sr-Latn-RS"/>
        </w:rPr>
        <w:t>.</w:t>
      </w:r>
      <w:r w:rsidRPr="0079113D">
        <w:t xml:space="preserve"> </w:t>
      </w:r>
      <w:r w:rsidRPr="0079113D">
        <w:rPr>
          <w:sz w:val="22"/>
          <w:szCs w:val="22"/>
          <w:lang w:val="sr-Latn-RS"/>
        </w:rPr>
        <w:t>LАP</w:t>
      </w:r>
      <w:r>
        <w:rPr>
          <w:sz w:val="22"/>
          <w:szCs w:val="22"/>
          <w:lang w:val="sr-Cyrl-RS"/>
        </w:rPr>
        <w:t>-</w:t>
      </w:r>
      <w:r>
        <w:rPr>
          <w:sz w:val="22"/>
          <w:szCs w:val="22"/>
          <w:lang w:val="sr-Latn-RS"/>
        </w:rPr>
        <w:t>ovi</w:t>
      </w:r>
      <w:r w:rsidRPr="0079113D">
        <w:rPr>
          <w:sz w:val="22"/>
          <w:szCs w:val="22"/>
          <w:lang w:val="sr-Latn-RS"/>
        </w:rPr>
        <w:t xml:space="preserve"> su se već na samom početku pоkаzаli kао veoma efikasan mеhаnizаm zа rеšаvаnjе pitаnjа izbеglicа i IRL nа lоkаlnоm nivоu, kојi </w:t>
      </w:r>
      <w:r>
        <w:rPr>
          <w:sz w:val="22"/>
          <w:szCs w:val="22"/>
          <w:lang w:val="sr-Latn-RS"/>
        </w:rPr>
        <w:t xml:space="preserve">je </w:t>
      </w:r>
      <w:r w:rsidRPr="0079113D">
        <w:rPr>
          <w:sz w:val="22"/>
          <w:szCs w:val="22"/>
          <w:lang w:val="sr-Latn-RS"/>
        </w:rPr>
        <w:t>оmоgućаvа</w:t>
      </w:r>
      <w:r>
        <w:rPr>
          <w:sz w:val="22"/>
          <w:szCs w:val="22"/>
          <w:lang w:val="sr-Latn-RS"/>
        </w:rPr>
        <w:t>o</w:t>
      </w:r>
      <w:r w:rsidRPr="0079113D">
        <w:rPr>
          <w:sz w:val="22"/>
          <w:szCs w:val="22"/>
          <w:lang w:val="sr-Latn-RS"/>
        </w:rPr>
        <w:t xml:space="preserve"> rеаlnо sаglеdаvаnjе </w:t>
      </w:r>
      <w:r>
        <w:rPr>
          <w:sz w:val="22"/>
          <w:szCs w:val="22"/>
          <w:lang w:val="sr-Latn-RS"/>
        </w:rPr>
        <w:t xml:space="preserve">njihovih </w:t>
      </w:r>
      <w:r w:rsidRPr="0079113D">
        <w:rPr>
          <w:sz w:val="22"/>
          <w:szCs w:val="22"/>
          <w:lang w:val="sr-Latn-RS"/>
        </w:rPr>
        <w:t xml:space="preserve">pоtrеbа kао i </w:t>
      </w:r>
      <w:r>
        <w:rPr>
          <w:sz w:val="22"/>
          <w:szCs w:val="22"/>
          <w:lang w:val="sr-Latn-RS"/>
        </w:rPr>
        <w:t xml:space="preserve">predviđanje </w:t>
      </w:r>
      <w:r w:rsidRPr="00E57135">
        <w:rPr>
          <w:sz w:val="22"/>
          <w:szCs w:val="22"/>
          <w:lang w:val="sr-Latn-RS"/>
        </w:rPr>
        <w:t>mer</w:t>
      </w:r>
      <w:r>
        <w:rPr>
          <w:sz w:val="22"/>
          <w:szCs w:val="22"/>
          <w:lang w:val="sr-Latn-RS"/>
        </w:rPr>
        <w:t>a,</w:t>
      </w:r>
      <w:r w:rsidRPr="00E57135">
        <w:rPr>
          <w:sz w:val="22"/>
          <w:szCs w:val="22"/>
          <w:lang w:val="sr-Latn-RS"/>
        </w:rPr>
        <w:t xml:space="preserve"> aktivnosti i izdvajanja jedinice lokalne samouprave u cilju unapređenja položaja</w:t>
      </w:r>
      <w:r w:rsidRPr="00F755D1">
        <w:t xml:space="preserve"> </w:t>
      </w:r>
      <w:r w:rsidRPr="00F755D1">
        <w:rPr>
          <w:sz w:val="22"/>
          <w:szCs w:val="22"/>
          <w:lang w:val="sr-Latn-RS"/>
        </w:rPr>
        <w:t>nајugrоžеniјih kategorija lica</w:t>
      </w:r>
      <w:r w:rsidRPr="00E57135">
        <w:rPr>
          <w:sz w:val="22"/>
          <w:szCs w:val="22"/>
          <w:lang w:val="sr-Latn-RS"/>
        </w:rPr>
        <w:t>.</w:t>
      </w:r>
      <w:r>
        <w:rPr>
          <w:sz w:val="22"/>
          <w:szCs w:val="22"/>
          <w:lang w:val="sr-Latn-RS"/>
        </w:rPr>
        <w:t xml:space="preserve"> </w:t>
      </w:r>
      <w:r w:rsidRPr="0079113D">
        <w:rPr>
          <w:sz w:val="22"/>
          <w:szCs w:val="22"/>
          <w:lang w:val="sr-Latn-RS"/>
        </w:rPr>
        <w:t xml:space="preserve">Tokom 2011. i 2012. godine nаstаvlјеnа је sаrаdnjа sа lоkаlnim sаmоuprаvаmа u cilјu prоširеnjа </w:t>
      </w:r>
      <w:r>
        <w:rPr>
          <w:sz w:val="22"/>
          <w:szCs w:val="22"/>
          <w:lang w:val="sr-Latn-RS"/>
        </w:rPr>
        <w:t xml:space="preserve">obuhvata ovih planskih dokumenata i uključivanja </w:t>
      </w:r>
      <w:r w:rsidRPr="0079113D">
        <w:rPr>
          <w:sz w:val="22"/>
          <w:szCs w:val="22"/>
          <w:lang w:val="sr-Latn-RS"/>
        </w:rPr>
        <w:t>pоvrаtnikа pо оsnоvu Spоrаzumа о rеаdmisiјi</w:t>
      </w:r>
      <w:r>
        <w:rPr>
          <w:sz w:val="22"/>
          <w:szCs w:val="22"/>
          <w:lang w:val="sr-Latn-RS"/>
        </w:rPr>
        <w:t xml:space="preserve"> u proces lokalnog akcionog planiranja. </w:t>
      </w:r>
    </w:p>
    <w:p w14:paraId="3DCB3E73" w14:textId="77777777" w:rsidR="00B47FC4" w:rsidRPr="00BD12C1" w:rsidRDefault="00B47FC4" w:rsidP="00B47FC4">
      <w:pPr>
        <w:spacing w:line="276" w:lineRule="auto"/>
        <w:ind w:firstLine="567"/>
        <w:jc w:val="both"/>
        <w:rPr>
          <w:sz w:val="22"/>
          <w:szCs w:val="22"/>
          <w:lang w:val="sr-Latn-RS"/>
        </w:rPr>
      </w:pPr>
      <w:r w:rsidRPr="00BD12C1">
        <w:rPr>
          <w:sz w:val="22"/>
          <w:szCs w:val="22"/>
          <w:lang w:val="sr-Latn-RS"/>
        </w:rPr>
        <w:lastRenderedPageBreak/>
        <w:t xml:space="preserve">Donošenjem Zakona o upravljanju migracijama 2012. godine, LAP za </w:t>
      </w:r>
      <w:r>
        <w:rPr>
          <w:sz w:val="22"/>
          <w:szCs w:val="22"/>
          <w:lang w:val="sr-Latn-RS"/>
        </w:rPr>
        <w:t>unapređenje položaja</w:t>
      </w:r>
      <w:r w:rsidRPr="00BD12C1">
        <w:rPr>
          <w:sz w:val="22"/>
          <w:szCs w:val="22"/>
          <w:lang w:val="sr-Latn-RS"/>
        </w:rPr>
        <w:t xml:space="preserve"> izbeglih</w:t>
      </w:r>
      <w:r>
        <w:rPr>
          <w:sz w:val="22"/>
          <w:szCs w:val="22"/>
          <w:lang w:val="sr-Latn-RS"/>
        </w:rPr>
        <w:t>,</w:t>
      </w:r>
      <w:r w:rsidRPr="00BD12C1">
        <w:rPr>
          <w:sz w:val="22"/>
          <w:szCs w:val="22"/>
          <w:lang w:val="sr-Latn-RS"/>
        </w:rPr>
        <w:t xml:space="preserve"> interno raseljenih lica </w:t>
      </w:r>
      <w:r>
        <w:rPr>
          <w:sz w:val="22"/>
          <w:szCs w:val="22"/>
          <w:lang w:val="sr-Latn-RS"/>
        </w:rPr>
        <w:t xml:space="preserve">i povratnika po Sporazumu o readmisiji </w:t>
      </w:r>
      <w:r w:rsidRPr="00BD12C1">
        <w:rPr>
          <w:sz w:val="22"/>
          <w:szCs w:val="22"/>
          <w:lang w:val="sr-Latn-RS"/>
        </w:rPr>
        <w:t>postao je zakonska kategorija i uslov za finansiranje programa koje utvrđuju JLS sredstvima iz državnog budžeta.</w:t>
      </w:r>
    </w:p>
    <w:p w14:paraId="3927A91B" w14:textId="77777777" w:rsidR="00B47FC4" w:rsidRDefault="00B47FC4" w:rsidP="00B47FC4">
      <w:pPr>
        <w:spacing w:line="276" w:lineRule="auto"/>
        <w:ind w:firstLine="567"/>
        <w:jc w:val="both"/>
        <w:rPr>
          <w:sz w:val="22"/>
          <w:szCs w:val="22"/>
          <w:lang w:val="sr-Latn-RS"/>
        </w:rPr>
      </w:pPr>
      <w:r w:rsidRPr="00BD12C1">
        <w:rPr>
          <w:sz w:val="22"/>
          <w:szCs w:val="22"/>
          <w:lang w:val="sr-Latn-RS"/>
        </w:rPr>
        <w:t>Promene u migracionom kontekstu izazvale su potrebu za ažuriranjem i revizijom starih i kreiranjem novih LAP-ova.</w:t>
      </w:r>
      <w:r w:rsidRPr="009A5C50">
        <w:t xml:space="preserve"> </w:t>
      </w:r>
      <w:r w:rsidRPr="009A5C50">
        <w:rPr>
          <w:sz w:val="22"/>
          <w:szCs w:val="22"/>
          <w:lang w:val="sr-Latn-RS"/>
        </w:rPr>
        <w:t>Republika Srbija suočila se sa nezabeleženim tranzitom migranata u toku druge polovine 2015. godine i u prva dva meseca 2016. godine, kada je preko njene teritorije prešlo više od 700.000 lica</w:t>
      </w:r>
      <w:r>
        <w:rPr>
          <w:sz w:val="22"/>
          <w:szCs w:val="22"/>
          <w:lang w:val="sr-Latn-RS"/>
        </w:rPr>
        <w:t xml:space="preserve">. </w:t>
      </w:r>
      <w:r w:rsidRPr="00653AD5">
        <w:rPr>
          <w:sz w:val="22"/>
          <w:szCs w:val="22"/>
          <w:lang w:val="sr-Latn-RS"/>
        </w:rPr>
        <w:t xml:space="preserve">Iako je od marta 2016. godine, kada je </w:t>
      </w:r>
      <w:r>
        <w:rPr>
          <w:sz w:val="22"/>
          <w:szCs w:val="22"/>
          <w:lang w:val="sr-Latn-RS"/>
        </w:rPr>
        <w:t>Z</w:t>
      </w:r>
      <w:r w:rsidRPr="00653AD5">
        <w:rPr>
          <w:sz w:val="22"/>
          <w:szCs w:val="22"/>
          <w:lang w:val="sr-Latn-RS"/>
        </w:rPr>
        <w:t xml:space="preserve">apadnobalkanska ruta zvanično zatvorena, došlo do značajnog smanjenja priliva migranata, Republika Srbija je i </w:t>
      </w:r>
      <w:r>
        <w:rPr>
          <w:sz w:val="22"/>
          <w:szCs w:val="22"/>
          <w:lang w:val="sr-Latn-RS"/>
        </w:rPr>
        <w:t xml:space="preserve">dalje </w:t>
      </w:r>
      <w:r w:rsidRPr="00653AD5">
        <w:rPr>
          <w:sz w:val="22"/>
          <w:szCs w:val="22"/>
          <w:lang w:val="sr-Latn-RS"/>
        </w:rPr>
        <w:t>ostala zemlja tranzita, sada sa produženim boravkom migranata koji nisu u mogućnosti da nastave put ka zemljama željene destinacije.</w:t>
      </w:r>
      <w:r>
        <w:rPr>
          <w:sz w:val="22"/>
          <w:szCs w:val="22"/>
          <w:lang w:val="sr-Latn-RS"/>
        </w:rPr>
        <w:t xml:space="preserve"> Velika fluktuacija i produženi boravak iregularnih migranata uslovili su potrebu za rešavanjem pitanja mešovitih migracionih tokova. </w:t>
      </w:r>
      <w:r w:rsidRPr="00653AD5">
        <w:rPr>
          <w:sz w:val="22"/>
          <w:szCs w:val="22"/>
          <w:lang w:val="sr-Latn-RS"/>
        </w:rPr>
        <w:t>Ovakav razvoj situacije stv</w:t>
      </w:r>
      <w:r>
        <w:rPr>
          <w:sz w:val="22"/>
          <w:szCs w:val="22"/>
          <w:lang w:val="sr-Latn-RS"/>
        </w:rPr>
        <w:t>orio je</w:t>
      </w:r>
      <w:r w:rsidRPr="00653AD5">
        <w:rPr>
          <w:sz w:val="22"/>
          <w:szCs w:val="22"/>
          <w:lang w:val="sr-Latn-RS"/>
        </w:rPr>
        <w:t xml:space="preserve"> pritisak na institucije koje se bave upravljanjem migracijama kako u organizacionom tako i u finansijskom pogledu jer upravljanje migracijama predstavlja kompleksan proces koji zahteva plansko i organizovano postupanje, kao i koordinisan pristup i kontinuiranu saradnju svih relevantnih organa.</w:t>
      </w:r>
    </w:p>
    <w:p w14:paraId="418F36CB" w14:textId="77777777" w:rsidR="00B47FC4" w:rsidRDefault="00B47FC4" w:rsidP="00B47FC4">
      <w:pPr>
        <w:spacing w:line="276" w:lineRule="auto"/>
        <w:ind w:firstLine="567"/>
        <w:jc w:val="both"/>
        <w:rPr>
          <w:sz w:val="22"/>
          <w:szCs w:val="22"/>
          <w:lang w:val="sr-Latn-RS"/>
        </w:rPr>
      </w:pPr>
      <w:r w:rsidRPr="00BD12C1">
        <w:rPr>
          <w:sz w:val="22"/>
          <w:szCs w:val="22"/>
          <w:lang w:val="sr-Latn-RS"/>
        </w:rPr>
        <w:t xml:space="preserve"> Tokom 2021. godine započeta je nova faza izrade LAP-ova</w:t>
      </w:r>
      <w:r>
        <w:rPr>
          <w:sz w:val="22"/>
          <w:szCs w:val="22"/>
          <w:lang w:val="sr-Latn-RS"/>
        </w:rPr>
        <w:t>, kada je p</w:t>
      </w:r>
      <w:r w:rsidRPr="00AB3DEE">
        <w:rPr>
          <w:sz w:val="22"/>
          <w:szCs w:val="22"/>
          <w:lang w:val="sr-Latn-RS"/>
        </w:rPr>
        <w:t xml:space="preserve">otreba da proces upravljanja migracijama bude u funkciji ekonomskog i društvenog razvoja prepoznata u </w:t>
      </w:r>
      <w:r>
        <w:rPr>
          <w:sz w:val="22"/>
          <w:szCs w:val="22"/>
          <w:lang w:val="sr-Latn-RS"/>
        </w:rPr>
        <w:t xml:space="preserve">novim </w:t>
      </w:r>
      <w:r w:rsidRPr="00AB3DEE">
        <w:rPr>
          <w:sz w:val="22"/>
          <w:szCs w:val="22"/>
          <w:lang w:val="sr-Latn-RS"/>
        </w:rPr>
        <w:t xml:space="preserve">nacionalnim strateškim dokumentima. Strategija o ekonomskim migracijama od 2021. do 2027. predviđa uključivanje </w:t>
      </w:r>
      <w:r>
        <w:rPr>
          <w:sz w:val="22"/>
          <w:szCs w:val="22"/>
          <w:lang w:val="sr-Latn-RS"/>
        </w:rPr>
        <w:t>razvojnih</w:t>
      </w:r>
      <w:r w:rsidRPr="00AB3DEE">
        <w:rPr>
          <w:sz w:val="22"/>
          <w:szCs w:val="22"/>
          <w:lang w:val="sr-Latn-RS"/>
        </w:rPr>
        <w:t xml:space="preserve"> mera u lokalne migracione politike. Za sprovođenje ovih mera, u skladu sa nadležnostima propisanim Zakonom o upravljanju migracijama („Sl. glasnik RS“, br.107/2012), zadužen je Komesarijat za izbeglice i migracije. </w:t>
      </w:r>
      <w:r w:rsidRPr="00BD12C1">
        <w:rPr>
          <w:sz w:val="22"/>
          <w:szCs w:val="22"/>
          <w:lang w:val="sr-Latn-RS"/>
        </w:rPr>
        <w:t xml:space="preserve">Komesarijat, kao telo nadležno za praćenje sprovođenja mera migracione politike, je </w:t>
      </w:r>
      <w:r>
        <w:rPr>
          <w:sz w:val="22"/>
          <w:szCs w:val="22"/>
          <w:lang w:val="sr-Latn-RS"/>
        </w:rPr>
        <w:t>u skladu sa Zakonom o upravljanju, kao i Akcionim planom za sprovođenje Strategije o ekonomskim migracijama za period od 2021. do 2027. godine, utvrdio</w:t>
      </w:r>
      <w:r w:rsidRPr="00BD12C1">
        <w:rPr>
          <w:sz w:val="22"/>
          <w:szCs w:val="22"/>
          <w:lang w:val="sr-Latn-RS"/>
        </w:rPr>
        <w:t xml:space="preserve"> potreb</w:t>
      </w:r>
      <w:r>
        <w:rPr>
          <w:sz w:val="22"/>
          <w:szCs w:val="22"/>
          <w:lang w:val="sr-Latn-RS"/>
        </w:rPr>
        <w:t>u</w:t>
      </w:r>
      <w:r w:rsidRPr="00BD12C1">
        <w:rPr>
          <w:sz w:val="22"/>
          <w:szCs w:val="22"/>
          <w:lang w:val="sr-Latn-RS"/>
        </w:rPr>
        <w:t xml:space="preserve"> za revizijom</w:t>
      </w:r>
      <w:r>
        <w:rPr>
          <w:sz w:val="22"/>
          <w:szCs w:val="22"/>
          <w:lang w:val="sr-Latn-RS"/>
        </w:rPr>
        <w:t xml:space="preserve"> postojećih</w:t>
      </w:r>
      <w:r w:rsidRPr="00BD12C1">
        <w:rPr>
          <w:sz w:val="22"/>
          <w:szCs w:val="22"/>
          <w:lang w:val="sr-Latn-RS"/>
        </w:rPr>
        <w:t xml:space="preserve"> i/ili izradom novih odgovarajućih dokumenata lokalne politike, kao i za dalju modifikaciju metodološkog pristupa njihovoj pripremi, u cilju usklađivanja ovih dokumenata sa nacionalnim zakonodavstvom i planskim dokumentima koji su doneti u ovoj oblasti. Način izrade lokalnih planskih dokumenata regulisan je Zakonom o plan</w:t>
      </w:r>
      <w:r>
        <w:rPr>
          <w:sz w:val="22"/>
          <w:szCs w:val="22"/>
          <w:lang w:val="sr-Latn-RS"/>
        </w:rPr>
        <w:t>skom sistemu</w:t>
      </w:r>
      <w:r w:rsidRPr="00BD12C1">
        <w:rPr>
          <w:sz w:val="22"/>
          <w:szCs w:val="22"/>
          <w:lang w:val="sr-Latn-RS"/>
        </w:rPr>
        <w:t xml:space="preserve"> Republike Srbije („Službeni glasnik RS”, br. 30/18) i Uredbom o metodologiji upravljanja javnim politikama, analizi efekata javnih politika i propisa i sadržaju pojedinačnih dokumenata javnih politika („Službeni glasnik RS”, br. 8/19).</w:t>
      </w:r>
      <w:r w:rsidRPr="00301FEE">
        <w:t xml:space="preserve"> </w:t>
      </w:r>
      <w:r w:rsidRPr="00301FEE">
        <w:rPr>
          <w:sz w:val="22"/>
          <w:szCs w:val="22"/>
          <w:lang w:val="sr-Latn-RS"/>
        </w:rPr>
        <w:t>Novi ili revidirani planski dokumenti će u tom smislu posebnu pažnju posvetiti izazo</w:t>
      </w:r>
      <w:r>
        <w:rPr>
          <w:sz w:val="22"/>
          <w:szCs w:val="22"/>
          <w:lang w:val="sr-Latn-RS"/>
        </w:rPr>
        <w:t>vima ekonomskih migracija i razvojnom aspektu migracija, kao i populacionoj politici i demografskim promenama, koje svake godine predstavljaju sve veći izazov u gotovo svim jedinicama lokalne samouprave. Naime, p</w:t>
      </w:r>
      <w:r w:rsidRPr="00BD12C1">
        <w:rPr>
          <w:sz w:val="22"/>
          <w:szCs w:val="22"/>
          <w:lang w:val="sr-Latn-RS"/>
        </w:rPr>
        <w:t xml:space="preserve">ored stalno prisutnog problema prisilnih migracija (izbeglice, interno raseljenje, iregularne migracije), Srbija se suočava i sa velikim problemom depopulacije, kao direktne posledice spoljne migracije domaćeg stanovništva, kao i značajnih unutrašnjih migracija. U tom smislu, posebno je važno uključivanje novih kategorija migranata u dokumente lokalne javne politike, kako bi se ublažili mogući negativni efekti i ojačao pozitivan uticaj migracija na lokalni razvoj. Dijaspora je prepoznata kao značajan razvojni potencijal koja svojim finansijskim, socijalnim i kulturnim kapitalom može značajno doprineti prosperitetu lokalne zajednice. </w:t>
      </w:r>
      <w:r>
        <w:rPr>
          <w:sz w:val="22"/>
          <w:szCs w:val="22"/>
          <w:lang w:val="sr-Latn-RS"/>
        </w:rPr>
        <w:t>Sa druge strane</w:t>
      </w:r>
      <w:r w:rsidRPr="00BD12C1">
        <w:rPr>
          <w:sz w:val="22"/>
          <w:szCs w:val="22"/>
          <w:lang w:val="sr-Latn-RS"/>
        </w:rPr>
        <w:t xml:space="preserve">, </w:t>
      </w:r>
      <w:r w:rsidRPr="001C65A2">
        <w:rPr>
          <w:sz w:val="22"/>
          <w:szCs w:val="22"/>
          <w:lang w:val="sr-Latn-RS"/>
        </w:rPr>
        <w:t>trgovina ljudima, kao i sve druge aktivnosti koje su u vezi sa organizovanim kriminalom, nije ograničena na teritoriju samo jedne zemlje. Ovaj fenomen, obuhvatajući faze vrbovanja, transporta i eksploatacije žrtava, u svojim različitim oblicima dešava se na teritoriji zemalja porekla, tranzita i krajnjeg odredišta.</w:t>
      </w:r>
      <w:r>
        <w:rPr>
          <w:sz w:val="22"/>
          <w:szCs w:val="22"/>
          <w:lang w:val="sr-Latn-RS"/>
        </w:rPr>
        <w:t xml:space="preserve"> Stoga, </w:t>
      </w:r>
      <w:r w:rsidRPr="001C65A2">
        <w:rPr>
          <w:sz w:val="22"/>
          <w:szCs w:val="22"/>
          <w:lang w:val="sr-Latn-RS"/>
        </w:rPr>
        <w:t>u cilju pravovremenog i sveobuhvatnog odgovora na problem trgovine ljudima u zemlji</w:t>
      </w:r>
      <w:r>
        <w:rPr>
          <w:sz w:val="22"/>
          <w:szCs w:val="22"/>
          <w:lang w:val="sr-Latn-RS"/>
        </w:rPr>
        <w:t xml:space="preserve">, u zavisnosti od lokalnog konteksta </w:t>
      </w:r>
      <w:r w:rsidRPr="00BD12C1">
        <w:rPr>
          <w:sz w:val="22"/>
          <w:szCs w:val="22"/>
          <w:lang w:val="sr-Latn-RS"/>
        </w:rPr>
        <w:t xml:space="preserve">potrebno </w:t>
      </w:r>
      <w:r>
        <w:rPr>
          <w:sz w:val="22"/>
          <w:szCs w:val="22"/>
          <w:lang w:val="sr-Latn-RS"/>
        </w:rPr>
        <w:t xml:space="preserve">je i ovu </w:t>
      </w:r>
      <w:r w:rsidRPr="00BD12C1">
        <w:rPr>
          <w:sz w:val="22"/>
          <w:szCs w:val="22"/>
          <w:lang w:val="sr-Latn-RS"/>
        </w:rPr>
        <w:t>kategorij</w:t>
      </w:r>
      <w:r>
        <w:rPr>
          <w:sz w:val="22"/>
          <w:szCs w:val="22"/>
          <w:lang w:val="sr-Latn-RS"/>
        </w:rPr>
        <w:t>u</w:t>
      </w:r>
      <w:r w:rsidRPr="00BD12C1">
        <w:rPr>
          <w:sz w:val="22"/>
          <w:szCs w:val="22"/>
          <w:lang w:val="sr-Latn-RS"/>
        </w:rPr>
        <w:t xml:space="preserve"> </w:t>
      </w:r>
      <w:r>
        <w:rPr>
          <w:sz w:val="22"/>
          <w:szCs w:val="22"/>
          <w:lang w:val="sr-Latn-RS"/>
        </w:rPr>
        <w:t xml:space="preserve">lica </w:t>
      </w:r>
      <w:r w:rsidRPr="00BD12C1">
        <w:rPr>
          <w:sz w:val="22"/>
          <w:szCs w:val="22"/>
          <w:lang w:val="sr-Latn-RS"/>
        </w:rPr>
        <w:t>kao prioritetn</w:t>
      </w:r>
      <w:r>
        <w:rPr>
          <w:sz w:val="22"/>
          <w:szCs w:val="22"/>
          <w:lang w:val="sr-Latn-RS"/>
        </w:rPr>
        <w:t>u</w:t>
      </w:r>
      <w:r w:rsidRPr="00BD12C1">
        <w:rPr>
          <w:sz w:val="22"/>
          <w:szCs w:val="22"/>
          <w:lang w:val="sr-Latn-RS"/>
        </w:rPr>
        <w:t xml:space="preserve"> </w:t>
      </w:r>
      <w:r w:rsidRPr="001C65A2">
        <w:rPr>
          <w:sz w:val="22"/>
          <w:szCs w:val="22"/>
          <w:lang w:val="sr-Latn-RS"/>
        </w:rPr>
        <w:t xml:space="preserve">uvrstiti </w:t>
      </w:r>
      <w:r w:rsidRPr="00BD12C1">
        <w:rPr>
          <w:sz w:val="22"/>
          <w:szCs w:val="22"/>
          <w:lang w:val="sr-Latn-RS"/>
        </w:rPr>
        <w:t>u lokalno akciono planiranje.</w:t>
      </w:r>
    </w:p>
    <w:p w14:paraId="2E35D640" w14:textId="77777777" w:rsidR="00B47FC4" w:rsidRDefault="00B47FC4" w:rsidP="00B47FC4">
      <w:pPr>
        <w:spacing w:line="276" w:lineRule="auto"/>
        <w:ind w:firstLine="567"/>
        <w:jc w:val="both"/>
        <w:rPr>
          <w:sz w:val="22"/>
          <w:szCs w:val="22"/>
          <w:lang w:val="sr-Latn-RS"/>
        </w:rPr>
      </w:pPr>
      <w:r w:rsidRPr="00BD12C1">
        <w:rPr>
          <w:sz w:val="22"/>
          <w:szCs w:val="22"/>
          <w:lang w:val="sr-Latn-RS"/>
        </w:rPr>
        <w:t xml:space="preserve">Ova </w:t>
      </w:r>
      <w:r>
        <w:rPr>
          <w:sz w:val="22"/>
          <w:szCs w:val="22"/>
          <w:lang w:val="sr-Latn-RS"/>
        </w:rPr>
        <w:t>a</w:t>
      </w:r>
      <w:r w:rsidRPr="00BD12C1">
        <w:rPr>
          <w:sz w:val="22"/>
          <w:szCs w:val="22"/>
          <w:lang w:val="sr-Latn-RS"/>
        </w:rPr>
        <w:t xml:space="preserve">naliza ima za cilj da sagleda ulogu lokalnog nivoa vlasti u Republici Srbiji u kontekstu planiranja, sprovođenja, praćenja i evaluacije politika koje se odnose na oblast </w:t>
      </w:r>
      <w:r>
        <w:rPr>
          <w:sz w:val="22"/>
          <w:szCs w:val="22"/>
          <w:lang w:val="sr-Latn-RS"/>
        </w:rPr>
        <w:t xml:space="preserve">upravljanja </w:t>
      </w:r>
      <w:r w:rsidRPr="00BD12C1">
        <w:rPr>
          <w:sz w:val="22"/>
          <w:szCs w:val="22"/>
          <w:lang w:val="sr-Latn-RS"/>
        </w:rPr>
        <w:t>migracija</w:t>
      </w:r>
      <w:r>
        <w:rPr>
          <w:sz w:val="22"/>
          <w:szCs w:val="22"/>
          <w:lang w:val="sr-Latn-RS"/>
        </w:rPr>
        <w:t xml:space="preserve">, sa posebnim osvrtom na mogućnost njihovog doprinosa lokalnom </w:t>
      </w:r>
      <w:r w:rsidRPr="00BD12C1">
        <w:rPr>
          <w:sz w:val="22"/>
          <w:szCs w:val="22"/>
          <w:lang w:val="sr-Latn-RS"/>
        </w:rPr>
        <w:t>razvoj</w:t>
      </w:r>
      <w:r>
        <w:rPr>
          <w:sz w:val="22"/>
          <w:szCs w:val="22"/>
          <w:lang w:val="sr-Latn-RS"/>
        </w:rPr>
        <w:t>u</w:t>
      </w:r>
      <w:r w:rsidRPr="00BD12C1">
        <w:rPr>
          <w:sz w:val="22"/>
          <w:szCs w:val="22"/>
          <w:lang w:val="sr-Latn-RS"/>
        </w:rPr>
        <w:t xml:space="preserve">. </w:t>
      </w:r>
      <w:r>
        <w:rPr>
          <w:sz w:val="22"/>
          <w:szCs w:val="22"/>
          <w:lang w:val="sr-Latn-RS"/>
        </w:rPr>
        <w:t>Treba da s</w:t>
      </w:r>
      <w:r w:rsidRPr="00BD12C1">
        <w:rPr>
          <w:sz w:val="22"/>
          <w:szCs w:val="22"/>
          <w:lang w:val="sr-Latn-RS"/>
        </w:rPr>
        <w:t>adrži evaluaciju lokalnih mehanizama za koordinaciju upravljanja migracijama i institucionalnih kapaciteta, uključujući analizu i izradu preporuka za unapređenje i reviziju postojećih mehanizama (Lokalni saveti za migracije, Lokalni akcioni planovi). Ključnu analizu treba sprovesti u domenu važećih lokalnih akcionih planova (LAP) kao i u institucionalnom i programskom povezivanju sa drugim lokalnim i nacionalnim aktima, relevantnim za koordinisano i sveobuhvatno sprovođenje predviđenih mera.</w:t>
      </w:r>
    </w:p>
    <w:p w14:paraId="62691A2F" w14:textId="77777777" w:rsidR="00B47FC4" w:rsidRDefault="00B47FC4" w:rsidP="00B47FC4">
      <w:pPr>
        <w:spacing w:line="276" w:lineRule="auto"/>
        <w:ind w:firstLine="567"/>
        <w:jc w:val="both"/>
        <w:rPr>
          <w:sz w:val="22"/>
          <w:szCs w:val="22"/>
          <w:lang w:val="sr-Latn-RS"/>
        </w:rPr>
      </w:pPr>
      <w:r w:rsidRPr="00BD12C1">
        <w:rPr>
          <w:sz w:val="22"/>
          <w:szCs w:val="22"/>
          <w:lang w:val="sr-Latn-RS"/>
        </w:rPr>
        <w:lastRenderedPageBreak/>
        <w:t>Imajući u vidu zahteve i složenost ovog poduhvata, postoji potreba da se KIRS podrži u cilju što kvalitetnije izrade ovog dokumenta.</w:t>
      </w:r>
    </w:p>
    <w:p w14:paraId="751E5B1B" w14:textId="77777777" w:rsidR="00B47FC4" w:rsidRDefault="00B47FC4" w:rsidP="00B47FC4">
      <w:pPr>
        <w:spacing w:line="276" w:lineRule="auto"/>
        <w:ind w:firstLine="567"/>
        <w:jc w:val="both"/>
        <w:rPr>
          <w:sz w:val="22"/>
          <w:szCs w:val="22"/>
          <w:lang w:val="sr-Latn-RS"/>
        </w:rPr>
      </w:pPr>
    </w:p>
    <w:p w14:paraId="0373DCB0" w14:textId="77777777" w:rsidR="00B123F0" w:rsidRDefault="00B123F0" w:rsidP="00B47FC4">
      <w:pPr>
        <w:rPr>
          <w:b/>
          <w:sz w:val="22"/>
          <w:u w:val="single"/>
          <w:lang w:val="sr-Latn-RS"/>
        </w:rPr>
      </w:pPr>
    </w:p>
    <w:p w14:paraId="289A1970" w14:textId="77777777" w:rsidR="00B47FC4" w:rsidRPr="00E71F50" w:rsidRDefault="00B47FC4" w:rsidP="00B47FC4">
      <w:pPr>
        <w:rPr>
          <w:b/>
          <w:sz w:val="22"/>
          <w:u w:val="single"/>
          <w:lang w:val="sr-Latn-RS"/>
        </w:rPr>
      </w:pPr>
      <w:r w:rsidRPr="00E71F50">
        <w:rPr>
          <w:b/>
          <w:sz w:val="22"/>
          <w:u w:val="single"/>
          <w:lang w:val="sr-Latn-RS"/>
        </w:rPr>
        <w:t>PROJEKTNI ZADATAK I OPIS POSLA</w:t>
      </w:r>
    </w:p>
    <w:p w14:paraId="3ACEB6A1" w14:textId="77777777" w:rsidR="00B47FC4" w:rsidRDefault="00B47FC4" w:rsidP="00B47FC4">
      <w:pPr>
        <w:rPr>
          <w:b/>
          <w:lang w:val="sr-Latn-RS"/>
        </w:rPr>
      </w:pPr>
    </w:p>
    <w:p w14:paraId="27410945" w14:textId="77777777" w:rsidR="00B47FC4" w:rsidRDefault="00B47FC4" w:rsidP="00B47FC4">
      <w:pPr>
        <w:spacing w:line="276" w:lineRule="auto"/>
        <w:jc w:val="both"/>
        <w:rPr>
          <w:b/>
          <w:sz w:val="22"/>
          <w:lang w:val="sr-Latn-RS"/>
        </w:rPr>
      </w:pPr>
      <w:r w:rsidRPr="008D2813">
        <w:rPr>
          <w:b/>
          <w:sz w:val="22"/>
          <w:lang w:val="sr-Latn-RS"/>
        </w:rPr>
        <w:t xml:space="preserve">Zadatak 1: Inicijalni sastanak sa relevantnim osobljem KIRS-a, </w:t>
      </w:r>
      <w:r w:rsidRPr="00A96614">
        <w:rPr>
          <w:sz w:val="22"/>
          <w:lang w:val="sr-Latn-RS"/>
        </w:rPr>
        <w:t>sa ciljem prilagođavanja i revidiranja predloženog plana rada i metodologije realizacije zadatka</w:t>
      </w:r>
      <w:bookmarkStart w:id="1" w:name="_Hlk147300094"/>
      <w:r w:rsidRPr="00A96614">
        <w:rPr>
          <w:sz w:val="22"/>
          <w:lang w:val="sr-Latn-RS"/>
        </w:rPr>
        <w:t>, u skladu sa potrebama KIRS</w:t>
      </w:r>
      <w:bookmarkEnd w:id="1"/>
    </w:p>
    <w:p w14:paraId="050D5A30" w14:textId="77777777" w:rsidR="00B47FC4" w:rsidRDefault="00B47FC4" w:rsidP="00B47FC4">
      <w:pPr>
        <w:spacing w:line="276" w:lineRule="auto"/>
        <w:jc w:val="both"/>
        <w:rPr>
          <w:b/>
          <w:color w:val="222222"/>
          <w:sz w:val="22"/>
          <w:szCs w:val="22"/>
          <w:lang w:val="sr-Latn-RS"/>
        </w:rPr>
      </w:pPr>
      <w:r w:rsidRPr="00711003">
        <w:rPr>
          <w:b/>
          <w:color w:val="222222"/>
          <w:sz w:val="22"/>
          <w:szCs w:val="22"/>
          <w:lang w:val="sr-Latn-RS"/>
        </w:rPr>
        <w:t xml:space="preserve">Zadatak </w:t>
      </w:r>
      <w:r>
        <w:rPr>
          <w:b/>
          <w:color w:val="222222"/>
          <w:sz w:val="22"/>
          <w:szCs w:val="22"/>
          <w:lang w:val="sr-Latn-RS"/>
        </w:rPr>
        <w:t>2</w:t>
      </w:r>
      <w:r w:rsidRPr="00711003">
        <w:rPr>
          <w:b/>
          <w:color w:val="222222"/>
          <w:sz w:val="22"/>
          <w:szCs w:val="22"/>
          <w:lang w:val="sr-Latn-RS"/>
        </w:rPr>
        <w:t>:</w:t>
      </w:r>
      <w:r>
        <w:rPr>
          <w:b/>
          <w:color w:val="222222"/>
          <w:sz w:val="22"/>
          <w:szCs w:val="22"/>
          <w:lang w:val="sr-Latn-RS"/>
        </w:rPr>
        <w:t xml:space="preserve"> </w:t>
      </w:r>
      <w:r w:rsidRPr="0040156A">
        <w:rPr>
          <w:b/>
          <w:color w:val="222222"/>
          <w:sz w:val="22"/>
          <w:szCs w:val="22"/>
          <w:lang w:val="sr-Latn-RS"/>
        </w:rPr>
        <w:t>Priprem</w:t>
      </w:r>
      <w:r>
        <w:rPr>
          <w:b/>
          <w:color w:val="222222"/>
          <w:sz w:val="22"/>
          <w:szCs w:val="22"/>
          <w:lang w:val="sr-Latn-RS"/>
        </w:rPr>
        <w:t xml:space="preserve">a </w:t>
      </w:r>
      <w:r w:rsidRPr="0040156A">
        <w:rPr>
          <w:b/>
          <w:color w:val="222222"/>
          <w:sz w:val="22"/>
          <w:szCs w:val="22"/>
          <w:lang w:val="sr-Latn-RS"/>
        </w:rPr>
        <w:t>nacrt</w:t>
      </w:r>
      <w:r>
        <w:rPr>
          <w:b/>
          <w:color w:val="222222"/>
          <w:sz w:val="22"/>
          <w:szCs w:val="22"/>
          <w:lang w:val="sr-Latn-RS"/>
        </w:rPr>
        <w:t>a</w:t>
      </w:r>
      <w:r w:rsidRPr="0040156A">
        <w:rPr>
          <w:b/>
          <w:color w:val="222222"/>
          <w:sz w:val="22"/>
          <w:szCs w:val="22"/>
          <w:lang w:val="sr-Latn-RS"/>
        </w:rPr>
        <w:t xml:space="preserve"> </w:t>
      </w:r>
      <w:r>
        <w:rPr>
          <w:b/>
          <w:color w:val="222222"/>
          <w:sz w:val="22"/>
          <w:szCs w:val="22"/>
          <w:lang w:val="sr-Latn-RS"/>
        </w:rPr>
        <w:t>Izveštaja/analize o kvalitetu LAP</w:t>
      </w:r>
    </w:p>
    <w:p w14:paraId="6C4986CD" w14:textId="77777777" w:rsidR="00B47FC4" w:rsidRPr="00A96614" w:rsidRDefault="00B47FC4" w:rsidP="00B47FC4">
      <w:pPr>
        <w:pStyle w:val="HTMLPreformatted"/>
        <w:tabs>
          <w:tab w:val="left" w:pos="3510"/>
        </w:tabs>
        <w:spacing w:after="120" w:line="276" w:lineRule="auto"/>
        <w:jc w:val="both"/>
        <w:rPr>
          <w:rFonts w:ascii="Times New Roman" w:hAnsi="Times New Roman" w:cs="Times New Roman"/>
          <w:color w:val="222222"/>
          <w:sz w:val="22"/>
          <w:szCs w:val="22"/>
          <w:lang w:val="sr-Latn-RS"/>
        </w:rPr>
      </w:pPr>
      <w:r w:rsidRPr="00711003">
        <w:rPr>
          <w:rFonts w:ascii="Times New Roman" w:hAnsi="Times New Roman" w:cs="Times New Roman"/>
          <w:b/>
          <w:color w:val="222222"/>
          <w:sz w:val="22"/>
          <w:szCs w:val="22"/>
          <w:lang w:val="sr-Latn-RS"/>
        </w:rPr>
        <w:t xml:space="preserve">Zadatak </w:t>
      </w:r>
      <w:r>
        <w:rPr>
          <w:rFonts w:ascii="Times New Roman" w:hAnsi="Times New Roman" w:cs="Times New Roman"/>
          <w:b/>
          <w:color w:val="222222"/>
          <w:sz w:val="22"/>
          <w:szCs w:val="22"/>
          <w:lang w:val="sr-Latn-RS"/>
        </w:rPr>
        <w:t xml:space="preserve">3: </w:t>
      </w:r>
      <w:r w:rsidRPr="008D2813">
        <w:rPr>
          <w:rFonts w:ascii="Times New Roman" w:hAnsi="Times New Roman" w:cs="Times New Roman"/>
          <w:b/>
          <w:color w:val="222222"/>
          <w:sz w:val="22"/>
          <w:szCs w:val="22"/>
          <w:lang w:val="sr-Latn-RS"/>
        </w:rPr>
        <w:t>Priprem</w:t>
      </w:r>
      <w:r>
        <w:rPr>
          <w:rFonts w:ascii="Times New Roman" w:hAnsi="Times New Roman" w:cs="Times New Roman"/>
          <w:b/>
          <w:color w:val="222222"/>
          <w:sz w:val="22"/>
          <w:szCs w:val="22"/>
          <w:lang w:val="sr-Latn-RS"/>
        </w:rPr>
        <w:t>a</w:t>
      </w:r>
      <w:r w:rsidRPr="008D2813">
        <w:rPr>
          <w:rFonts w:ascii="Times New Roman" w:hAnsi="Times New Roman" w:cs="Times New Roman"/>
          <w:b/>
          <w:color w:val="222222"/>
          <w:sz w:val="22"/>
          <w:szCs w:val="22"/>
          <w:lang w:val="sr-Latn-RS"/>
        </w:rPr>
        <w:t xml:space="preserve"> konačn</w:t>
      </w:r>
      <w:r>
        <w:rPr>
          <w:rFonts w:ascii="Times New Roman" w:hAnsi="Times New Roman" w:cs="Times New Roman"/>
          <w:b/>
          <w:color w:val="222222"/>
          <w:sz w:val="22"/>
          <w:szCs w:val="22"/>
          <w:lang w:val="sr-Latn-RS"/>
        </w:rPr>
        <w:t>e</w:t>
      </w:r>
      <w:r w:rsidRPr="008D2813">
        <w:rPr>
          <w:rFonts w:ascii="Times New Roman" w:hAnsi="Times New Roman" w:cs="Times New Roman"/>
          <w:b/>
          <w:color w:val="222222"/>
          <w:sz w:val="22"/>
          <w:szCs w:val="22"/>
          <w:lang w:val="sr-Latn-RS"/>
        </w:rPr>
        <w:t xml:space="preserve"> verzij</w:t>
      </w:r>
      <w:r>
        <w:rPr>
          <w:rFonts w:ascii="Times New Roman" w:hAnsi="Times New Roman" w:cs="Times New Roman"/>
          <w:b/>
          <w:color w:val="222222"/>
          <w:sz w:val="22"/>
          <w:szCs w:val="22"/>
          <w:lang w:val="sr-Latn-RS"/>
        </w:rPr>
        <w:t>e</w:t>
      </w:r>
      <w:r w:rsidRPr="008D2813">
        <w:rPr>
          <w:rFonts w:ascii="Times New Roman" w:hAnsi="Times New Roman" w:cs="Times New Roman"/>
          <w:b/>
          <w:color w:val="222222"/>
          <w:sz w:val="22"/>
          <w:szCs w:val="22"/>
          <w:lang w:val="sr-Latn-RS"/>
        </w:rPr>
        <w:t xml:space="preserve"> dokumenta, </w:t>
      </w:r>
      <w:r w:rsidRPr="00A96614">
        <w:rPr>
          <w:rFonts w:ascii="Times New Roman" w:hAnsi="Times New Roman" w:cs="Times New Roman"/>
          <w:color w:val="222222"/>
          <w:sz w:val="22"/>
          <w:szCs w:val="22"/>
          <w:lang w:val="sr-Latn-RS"/>
        </w:rPr>
        <w:t xml:space="preserve">adresiranjem i/ili uključivanjem stavova relevantnih aktera u upravljanju migracijama (KIRS, SDC, IOM), uz formulisanje preporuka za dalje unapređenje kvaliteta LAP </w:t>
      </w:r>
    </w:p>
    <w:p w14:paraId="5BC55C7C" w14:textId="77777777" w:rsidR="00B47FC4" w:rsidRDefault="00B47FC4" w:rsidP="00B47FC4">
      <w:pPr>
        <w:pStyle w:val="HTMLPreformatted"/>
        <w:spacing w:line="276" w:lineRule="auto"/>
        <w:jc w:val="both"/>
        <w:rPr>
          <w:rFonts w:ascii="Times New Roman" w:hAnsi="Times New Roman" w:cs="Times New Roman"/>
          <w:b/>
          <w:color w:val="222222"/>
          <w:sz w:val="22"/>
          <w:szCs w:val="22"/>
          <w:u w:val="single"/>
          <w:lang w:val="sr-Latn-RS"/>
        </w:rPr>
      </w:pPr>
    </w:p>
    <w:p w14:paraId="0EE5F6F3" w14:textId="77777777" w:rsidR="00B123F0" w:rsidRDefault="00B123F0" w:rsidP="00B47FC4">
      <w:pPr>
        <w:pStyle w:val="HTMLPreformatted"/>
        <w:spacing w:line="276" w:lineRule="auto"/>
        <w:jc w:val="both"/>
        <w:rPr>
          <w:rFonts w:ascii="Times New Roman" w:hAnsi="Times New Roman" w:cs="Times New Roman"/>
          <w:b/>
          <w:color w:val="222222"/>
          <w:sz w:val="22"/>
          <w:szCs w:val="22"/>
          <w:u w:val="single"/>
          <w:lang w:val="sr-Latn-RS"/>
        </w:rPr>
      </w:pPr>
    </w:p>
    <w:p w14:paraId="3D79DE2F" w14:textId="77777777" w:rsidR="00B47FC4" w:rsidRPr="00E71F50" w:rsidRDefault="00B47FC4" w:rsidP="00B47FC4">
      <w:pPr>
        <w:pStyle w:val="HTMLPreformatted"/>
        <w:spacing w:line="276" w:lineRule="auto"/>
        <w:jc w:val="both"/>
        <w:rPr>
          <w:rFonts w:ascii="Times New Roman" w:hAnsi="Times New Roman" w:cs="Times New Roman"/>
          <w:b/>
          <w:color w:val="222222"/>
          <w:sz w:val="22"/>
          <w:szCs w:val="22"/>
          <w:u w:val="single"/>
          <w:lang w:val="sr-Latn-RS"/>
        </w:rPr>
      </w:pPr>
      <w:r w:rsidRPr="00E71F50">
        <w:rPr>
          <w:rFonts w:ascii="Times New Roman" w:hAnsi="Times New Roman" w:cs="Times New Roman"/>
          <w:b/>
          <w:color w:val="222222"/>
          <w:sz w:val="22"/>
          <w:szCs w:val="22"/>
          <w:u w:val="single"/>
          <w:lang w:val="sr-Latn-RS"/>
        </w:rPr>
        <w:t>OČEKIVANI REZULTATI</w:t>
      </w:r>
    </w:p>
    <w:p w14:paraId="074D8273" w14:textId="77777777" w:rsidR="00B47FC4" w:rsidRPr="00803D2C" w:rsidRDefault="00B47FC4" w:rsidP="00B47FC4">
      <w:pPr>
        <w:pStyle w:val="HTMLPreformatted"/>
        <w:spacing w:line="276" w:lineRule="auto"/>
        <w:jc w:val="both"/>
        <w:rPr>
          <w:rFonts w:ascii="Times New Roman" w:hAnsi="Times New Roman" w:cs="Times New Roman"/>
          <w:color w:val="222222"/>
          <w:sz w:val="22"/>
          <w:szCs w:val="22"/>
          <w:u w:val="single"/>
          <w:lang w:val="sr-Latn-RS"/>
        </w:rPr>
      </w:pPr>
    </w:p>
    <w:p w14:paraId="4392334B" w14:textId="77777777" w:rsidR="00B47FC4" w:rsidRPr="00C23B73" w:rsidRDefault="00B47FC4" w:rsidP="00B47FC4">
      <w:pPr>
        <w:pStyle w:val="HTMLPreformatted"/>
        <w:spacing w:line="276" w:lineRule="auto"/>
        <w:jc w:val="both"/>
        <w:rPr>
          <w:rFonts w:ascii="Times New Roman" w:hAnsi="Times New Roman" w:cs="Times New Roman"/>
          <w:b/>
          <w:color w:val="222222"/>
          <w:sz w:val="22"/>
          <w:szCs w:val="22"/>
          <w:lang w:val="sr-Latn-RS"/>
        </w:rPr>
      </w:pPr>
      <w:r w:rsidRPr="00C23B73">
        <w:rPr>
          <w:rFonts w:ascii="Times New Roman" w:hAnsi="Times New Roman" w:cs="Times New Roman"/>
          <w:b/>
          <w:color w:val="222222"/>
          <w:sz w:val="22"/>
          <w:szCs w:val="22"/>
          <w:lang w:val="sr-Latn-RS"/>
        </w:rPr>
        <w:t xml:space="preserve">Zadatak 1: </w:t>
      </w:r>
    </w:p>
    <w:p w14:paraId="5AC6A2F4" w14:textId="77777777" w:rsidR="00B47FC4" w:rsidRPr="004C3766" w:rsidRDefault="00B47FC4" w:rsidP="00B47FC4">
      <w:pPr>
        <w:pStyle w:val="HTMLPreformatted"/>
        <w:numPr>
          <w:ilvl w:val="0"/>
          <w:numId w:val="1"/>
        </w:numPr>
        <w:spacing w:line="276" w:lineRule="auto"/>
        <w:jc w:val="both"/>
        <w:rPr>
          <w:rFonts w:ascii="Times New Roman" w:hAnsi="Times New Roman" w:cs="Times New Roman"/>
          <w:color w:val="222222"/>
          <w:sz w:val="22"/>
          <w:szCs w:val="22"/>
          <w:lang w:val="sr-Latn-RS"/>
        </w:rPr>
      </w:pPr>
      <w:r w:rsidRPr="004C3766">
        <w:rPr>
          <w:rFonts w:ascii="Times New Roman" w:hAnsi="Times New Roman" w:cs="Times New Roman"/>
          <w:color w:val="222222"/>
          <w:sz w:val="22"/>
          <w:szCs w:val="22"/>
          <w:lang w:val="sr-Latn-RS"/>
        </w:rPr>
        <w:t>Početni izveštaj koji će obuhvatiti revidirani plan rada, metodologiju realizacije zadatka,</w:t>
      </w:r>
      <w:r w:rsidRPr="004C3766">
        <w:rPr>
          <w:rFonts w:ascii="Times New Roman" w:hAnsi="Times New Roman" w:cs="Times New Roman"/>
          <w:sz w:val="22"/>
          <w:szCs w:val="22"/>
          <w:lang w:val="sr-Latn-RS"/>
        </w:rPr>
        <w:t xml:space="preserve"> kao i kratak</w:t>
      </w:r>
      <w:r>
        <w:rPr>
          <w:rFonts w:ascii="Times New Roman" w:hAnsi="Times New Roman" w:cs="Times New Roman"/>
          <w:sz w:val="22"/>
          <w:szCs w:val="22"/>
          <w:lang w:val="sr-Latn-RS"/>
        </w:rPr>
        <w:t xml:space="preserve"> </w:t>
      </w:r>
      <w:r w:rsidRPr="004C3766">
        <w:rPr>
          <w:rFonts w:ascii="Times New Roman" w:hAnsi="Times New Roman" w:cs="Times New Roman"/>
          <w:sz w:val="22"/>
          <w:szCs w:val="22"/>
          <w:lang w:val="sr-Latn-RS"/>
        </w:rPr>
        <w:t>pregled strukture Izveštaja</w:t>
      </w:r>
      <w:r>
        <w:rPr>
          <w:rFonts w:ascii="Times New Roman" w:hAnsi="Times New Roman" w:cs="Times New Roman"/>
          <w:sz w:val="22"/>
          <w:szCs w:val="22"/>
          <w:lang w:val="sr-Latn-RS"/>
        </w:rPr>
        <w:t>/analize</w:t>
      </w:r>
      <w:r w:rsidRPr="004C3766">
        <w:rPr>
          <w:rFonts w:ascii="Times New Roman" w:hAnsi="Times New Roman" w:cs="Times New Roman"/>
          <w:sz w:val="22"/>
          <w:szCs w:val="22"/>
          <w:lang w:val="sr-Latn-RS"/>
        </w:rPr>
        <w:t xml:space="preserve"> (pre početka rada na dokumentu), </w:t>
      </w:r>
      <w:r w:rsidRPr="004C3766">
        <w:rPr>
          <w:rFonts w:ascii="Times New Roman" w:hAnsi="Times New Roman" w:cs="Times New Roman"/>
          <w:color w:val="222222"/>
          <w:sz w:val="22"/>
          <w:szCs w:val="22"/>
          <w:lang w:val="sr-Latn-RS"/>
        </w:rPr>
        <w:t>odobren od strane KIRS;</w:t>
      </w:r>
    </w:p>
    <w:p w14:paraId="11665B43" w14:textId="77777777" w:rsidR="00B47FC4" w:rsidRPr="00C86E85" w:rsidRDefault="00B47FC4" w:rsidP="00B47FC4">
      <w:pPr>
        <w:pStyle w:val="HTMLPreformatted"/>
        <w:spacing w:line="276" w:lineRule="auto"/>
        <w:jc w:val="both"/>
        <w:rPr>
          <w:rFonts w:ascii="Times New Roman" w:hAnsi="Times New Roman" w:cs="Times New Roman"/>
          <w:b/>
          <w:color w:val="222222"/>
          <w:sz w:val="22"/>
          <w:szCs w:val="22"/>
          <w:lang w:val="sr-Latn-RS"/>
        </w:rPr>
      </w:pPr>
      <w:r w:rsidRPr="00C86E85">
        <w:rPr>
          <w:rFonts w:ascii="Times New Roman" w:hAnsi="Times New Roman" w:cs="Times New Roman"/>
          <w:b/>
          <w:color w:val="222222"/>
          <w:sz w:val="22"/>
          <w:szCs w:val="22"/>
          <w:lang w:val="sr-Latn-RS"/>
        </w:rPr>
        <w:t xml:space="preserve">Zadatak </w:t>
      </w:r>
      <w:r>
        <w:rPr>
          <w:rFonts w:ascii="Times New Roman" w:hAnsi="Times New Roman" w:cs="Times New Roman"/>
          <w:b/>
          <w:color w:val="222222"/>
          <w:sz w:val="22"/>
          <w:szCs w:val="22"/>
          <w:lang w:val="sr-Latn-RS"/>
        </w:rPr>
        <w:t>2</w:t>
      </w:r>
      <w:r w:rsidRPr="00C86E85">
        <w:rPr>
          <w:rFonts w:ascii="Times New Roman" w:hAnsi="Times New Roman" w:cs="Times New Roman"/>
          <w:b/>
          <w:color w:val="222222"/>
          <w:sz w:val="22"/>
          <w:szCs w:val="22"/>
          <w:lang w:val="sr-Latn-RS"/>
        </w:rPr>
        <w:t>:</w:t>
      </w:r>
    </w:p>
    <w:p w14:paraId="1EC7CD0B" w14:textId="77777777" w:rsidR="00B47FC4" w:rsidRDefault="00B47FC4" w:rsidP="00B47FC4">
      <w:pPr>
        <w:pStyle w:val="HTMLPreformatted"/>
        <w:numPr>
          <w:ilvl w:val="0"/>
          <w:numId w:val="1"/>
        </w:numPr>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Prvi nacrt I</w:t>
      </w:r>
      <w:r w:rsidRPr="004C3766">
        <w:rPr>
          <w:rFonts w:ascii="Times New Roman" w:hAnsi="Times New Roman" w:cs="Times New Roman"/>
          <w:color w:val="222222"/>
          <w:sz w:val="22"/>
          <w:szCs w:val="22"/>
          <w:lang w:val="sr-Latn-RS"/>
        </w:rPr>
        <w:t>zveštaja</w:t>
      </w:r>
      <w:r>
        <w:rPr>
          <w:rFonts w:ascii="Times New Roman" w:hAnsi="Times New Roman" w:cs="Times New Roman"/>
          <w:color w:val="222222"/>
          <w:sz w:val="22"/>
          <w:szCs w:val="22"/>
          <w:lang w:val="sr-Latn-RS"/>
        </w:rPr>
        <w:t xml:space="preserve">/analize, </w:t>
      </w:r>
      <w:r w:rsidRPr="00DB7FA0">
        <w:rPr>
          <w:rFonts w:ascii="Times New Roman" w:hAnsi="Times New Roman" w:cs="Times New Roman"/>
          <w:color w:val="222222"/>
          <w:sz w:val="22"/>
          <w:szCs w:val="22"/>
          <w:lang w:val="sr-Latn-RS"/>
        </w:rPr>
        <w:t>uz formulisanje preporuka za unapređenje i reviziju postojećih mehanizama</w:t>
      </w:r>
      <w:r>
        <w:rPr>
          <w:rFonts w:ascii="Times New Roman" w:hAnsi="Times New Roman" w:cs="Times New Roman"/>
          <w:color w:val="222222"/>
          <w:sz w:val="22"/>
          <w:szCs w:val="22"/>
          <w:lang w:val="sr-Latn-RS"/>
        </w:rPr>
        <w:t>,</w:t>
      </w:r>
      <w:r>
        <w:t xml:space="preserve"> </w:t>
      </w:r>
      <w:r w:rsidRPr="00333134">
        <w:rPr>
          <w:rFonts w:ascii="Times New Roman" w:hAnsi="Times New Roman" w:cs="Times New Roman"/>
          <w:color w:val="222222"/>
          <w:sz w:val="22"/>
          <w:szCs w:val="22"/>
          <w:lang w:val="sr-Latn-RS"/>
        </w:rPr>
        <w:t>odobren od strane KIRS</w:t>
      </w:r>
      <w:r>
        <w:rPr>
          <w:rFonts w:ascii="Times New Roman" w:hAnsi="Times New Roman" w:cs="Times New Roman"/>
          <w:color w:val="222222"/>
          <w:sz w:val="22"/>
          <w:szCs w:val="22"/>
          <w:lang w:val="sr-Latn-RS"/>
        </w:rPr>
        <w:t xml:space="preserve"> ;</w:t>
      </w:r>
    </w:p>
    <w:p w14:paraId="7211DF35" w14:textId="77777777" w:rsidR="00B47FC4" w:rsidRPr="005D245B" w:rsidRDefault="00B47FC4" w:rsidP="00B47FC4">
      <w:pPr>
        <w:pStyle w:val="HTMLPreformatted"/>
        <w:spacing w:line="276" w:lineRule="auto"/>
        <w:jc w:val="both"/>
        <w:rPr>
          <w:rFonts w:ascii="Times New Roman" w:hAnsi="Times New Roman" w:cs="Times New Roman"/>
          <w:b/>
          <w:color w:val="222222"/>
          <w:sz w:val="22"/>
          <w:szCs w:val="22"/>
          <w:lang w:val="sr-Latn-RS"/>
        </w:rPr>
      </w:pPr>
      <w:r w:rsidRPr="005D245B">
        <w:rPr>
          <w:rFonts w:ascii="Times New Roman" w:hAnsi="Times New Roman" w:cs="Times New Roman"/>
          <w:b/>
          <w:color w:val="222222"/>
          <w:sz w:val="22"/>
          <w:szCs w:val="22"/>
          <w:lang w:val="sr-Latn-RS"/>
        </w:rPr>
        <w:t>Zadatak 3:</w:t>
      </w:r>
    </w:p>
    <w:p w14:paraId="32ACE7A5" w14:textId="77777777" w:rsidR="00B47FC4" w:rsidRPr="004C3766" w:rsidRDefault="00B47FC4" w:rsidP="00B47FC4">
      <w:pPr>
        <w:pStyle w:val="ListParagraph"/>
        <w:numPr>
          <w:ilvl w:val="0"/>
          <w:numId w:val="1"/>
        </w:numPr>
        <w:rPr>
          <w:color w:val="222222"/>
          <w:sz w:val="22"/>
          <w:szCs w:val="22"/>
          <w:lang w:val="sr-Latn-RS"/>
        </w:rPr>
      </w:pPr>
      <w:r w:rsidRPr="004C3766">
        <w:rPr>
          <w:color w:val="222222"/>
          <w:sz w:val="22"/>
          <w:szCs w:val="22"/>
          <w:lang w:val="sr-Latn-RS"/>
        </w:rPr>
        <w:t>Finalni nacrt Izveštaja/analize</w:t>
      </w:r>
      <w:r>
        <w:rPr>
          <w:color w:val="222222"/>
          <w:sz w:val="22"/>
          <w:szCs w:val="22"/>
          <w:lang w:val="sr-Latn-RS"/>
        </w:rPr>
        <w:t xml:space="preserve">, </w:t>
      </w:r>
      <w:r w:rsidRPr="004C3766">
        <w:rPr>
          <w:color w:val="222222"/>
          <w:sz w:val="22"/>
          <w:szCs w:val="22"/>
          <w:lang w:val="sr-Latn-RS"/>
        </w:rPr>
        <w:t xml:space="preserve">usaglašen sa komentarima </w:t>
      </w:r>
      <w:r w:rsidRPr="00B222A3">
        <w:rPr>
          <w:color w:val="222222"/>
          <w:sz w:val="22"/>
          <w:szCs w:val="22"/>
          <w:lang w:val="sr-Latn-RS"/>
        </w:rPr>
        <w:t>relevantnih aktera</w:t>
      </w:r>
      <w:r>
        <w:rPr>
          <w:color w:val="222222"/>
          <w:sz w:val="22"/>
          <w:szCs w:val="22"/>
          <w:lang w:val="sr-Latn-RS"/>
        </w:rPr>
        <w:t>,</w:t>
      </w:r>
      <w:r w:rsidRPr="00333134">
        <w:t xml:space="preserve"> </w:t>
      </w:r>
      <w:r w:rsidRPr="00333134">
        <w:rPr>
          <w:color w:val="222222"/>
          <w:sz w:val="22"/>
          <w:szCs w:val="22"/>
          <w:lang w:val="sr-Latn-RS"/>
        </w:rPr>
        <w:t>odobren od strane KIRS</w:t>
      </w:r>
      <w:r>
        <w:rPr>
          <w:color w:val="222222"/>
          <w:sz w:val="22"/>
          <w:szCs w:val="22"/>
          <w:lang w:val="sr-Latn-RS"/>
        </w:rPr>
        <w:t>.</w:t>
      </w:r>
    </w:p>
    <w:p w14:paraId="2E3F744B" w14:textId="77777777" w:rsidR="00B47FC4" w:rsidRDefault="00B47FC4" w:rsidP="00B47FC4">
      <w:pPr>
        <w:pStyle w:val="HTMLPreformatted"/>
        <w:spacing w:line="276" w:lineRule="auto"/>
        <w:jc w:val="both"/>
        <w:rPr>
          <w:rFonts w:ascii="Times New Roman" w:hAnsi="Times New Roman" w:cs="Times New Roman"/>
          <w:color w:val="222222"/>
          <w:sz w:val="22"/>
          <w:szCs w:val="22"/>
          <w:lang w:val="sr-Latn-RS"/>
        </w:rPr>
      </w:pPr>
    </w:p>
    <w:p w14:paraId="535D226F" w14:textId="77777777" w:rsidR="00B47FC4" w:rsidRDefault="00B47FC4" w:rsidP="00B47FC4">
      <w:pPr>
        <w:pStyle w:val="HTMLPreformatted"/>
        <w:spacing w:line="276" w:lineRule="auto"/>
        <w:jc w:val="both"/>
        <w:rPr>
          <w:rFonts w:ascii="Times New Roman" w:hAnsi="Times New Roman" w:cs="Times New Roman"/>
          <w:b/>
          <w:sz w:val="22"/>
          <w:szCs w:val="22"/>
          <w:u w:val="single"/>
          <w:lang w:val="sr-Latn-RS"/>
        </w:rPr>
      </w:pPr>
      <w:r>
        <w:rPr>
          <w:rFonts w:ascii="Times New Roman" w:hAnsi="Times New Roman" w:cs="Times New Roman"/>
          <w:b/>
          <w:sz w:val="22"/>
          <w:szCs w:val="22"/>
          <w:u w:val="single"/>
          <w:lang w:val="sr-Latn-RS"/>
        </w:rPr>
        <w:t>Svi rezultati treba da budu isporučeni na srpskom jeziku.</w:t>
      </w:r>
    </w:p>
    <w:p w14:paraId="36FED737" w14:textId="77777777" w:rsidR="00B47FC4" w:rsidRPr="00A96614" w:rsidRDefault="00B47FC4" w:rsidP="00B47FC4">
      <w:pPr>
        <w:pStyle w:val="HTMLPreformatted"/>
        <w:spacing w:line="276" w:lineRule="auto"/>
        <w:jc w:val="both"/>
        <w:rPr>
          <w:rFonts w:ascii="Times New Roman" w:hAnsi="Times New Roman" w:cs="Times New Roman"/>
          <w:b/>
          <w:sz w:val="22"/>
          <w:szCs w:val="22"/>
          <w:u w:val="single"/>
          <w:lang w:val="sr-Latn-RS"/>
        </w:rPr>
      </w:pPr>
    </w:p>
    <w:p w14:paraId="6993191E" w14:textId="77777777" w:rsidR="00B47FC4" w:rsidRDefault="00B47FC4" w:rsidP="00B47FC4">
      <w:pPr>
        <w:pStyle w:val="HTMLPreformatted"/>
        <w:spacing w:line="276" w:lineRule="auto"/>
        <w:jc w:val="both"/>
        <w:rPr>
          <w:rFonts w:ascii="Times New Roman" w:hAnsi="Times New Roman" w:cs="Times New Roman"/>
          <w:b/>
          <w:sz w:val="22"/>
          <w:szCs w:val="22"/>
          <w:u w:val="single"/>
          <w:lang w:val="sr-Latn-RS"/>
        </w:rPr>
      </w:pPr>
    </w:p>
    <w:p w14:paraId="273F85CC" w14:textId="77777777" w:rsidR="00B123F0" w:rsidRDefault="00B123F0" w:rsidP="00B47FC4">
      <w:pPr>
        <w:pStyle w:val="HTMLPreformatted"/>
        <w:spacing w:line="276" w:lineRule="auto"/>
        <w:jc w:val="both"/>
        <w:rPr>
          <w:rFonts w:ascii="Times New Roman" w:hAnsi="Times New Roman" w:cs="Times New Roman"/>
          <w:b/>
          <w:sz w:val="22"/>
          <w:szCs w:val="22"/>
          <w:u w:val="single"/>
          <w:lang w:val="sr-Latn-RS"/>
        </w:rPr>
      </w:pPr>
    </w:p>
    <w:p w14:paraId="4B378052" w14:textId="77777777" w:rsidR="00B47FC4" w:rsidRPr="00E71F50" w:rsidRDefault="00B47FC4" w:rsidP="00B47FC4">
      <w:pPr>
        <w:pStyle w:val="HTMLPreformatted"/>
        <w:spacing w:line="276" w:lineRule="auto"/>
        <w:jc w:val="both"/>
        <w:rPr>
          <w:rFonts w:ascii="Times New Roman" w:hAnsi="Times New Roman" w:cs="Times New Roman"/>
          <w:b/>
          <w:sz w:val="22"/>
          <w:szCs w:val="22"/>
          <w:u w:val="single"/>
          <w:lang w:val="sr-Latn-RS"/>
        </w:rPr>
      </w:pPr>
      <w:r w:rsidRPr="00967E6D">
        <w:rPr>
          <w:rFonts w:ascii="Times New Roman" w:hAnsi="Times New Roman" w:cs="Times New Roman"/>
          <w:b/>
          <w:sz w:val="22"/>
          <w:szCs w:val="22"/>
          <w:u w:val="single"/>
          <w:lang w:val="sr-Latn-RS"/>
        </w:rPr>
        <w:t>VREME PODNOŠENJA I ODOBRAVANJE IZVEŠTAJA</w:t>
      </w:r>
      <w:r w:rsidRPr="00E71F50">
        <w:rPr>
          <w:rFonts w:ascii="Times New Roman" w:hAnsi="Times New Roman" w:cs="Times New Roman"/>
          <w:b/>
          <w:sz w:val="22"/>
          <w:szCs w:val="22"/>
          <w:u w:val="single"/>
          <w:lang w:val="sr-Latn-RS"/>
        </w:rPr>
        <w:t xml:space="preserve"> </w:t>
      </w:r>
    </w:p>
    <w:p w14:paraId="2B429D43" w14:textId="77777777" w:rsidR="00B47FC4" w:rsidRPr="005E2B05" w:rsidRDefault="00B47FC4" w:rsidP="00B47FC4">
      <w:pPr>
        <w:pStyle w:val="HTMLPreformatted"/>
        <w:spacing w:line="276" w:lineRule="auto"/>
        <w:jc w:val="both"/>
        <w:rPr>
          <w:rFonts w:ascii="Times New Roman" w:hAnsi="Times New Roman" w:cs="Times New Roman"/>
          <w:sz w:val="22"/>
          <w:szCs w:val="22"/>
          <w:lang w:val="sr-Latn-RS"/>
        </w:rPr>
      </w:pPr>
    </w:p>
    <w:p w14:paraId="3597D427" w14:textId="77777777" w:rsidR="00B47FC4" w:rsidRDefault="00B47FC4" w:rsidP="00B47FC4">
      <w:pPr>
        <w:pStyle w:val="HTMLPreformatted"/>
        <w:spacing w:line="276" w:lineRule="auto"/>
        <w:jc w:val="both"/>
        <w:rPr>
          <w:rFonts w:ascii="Times New Roman" w:hAnsi="Times New Roman" w:cs="Times New Roman"/>
          <w:sz w:val="22"/>
          <w:szCs w:val="22"/>
          <w:lang w:val="sr-Latn-RS"/>
        </w:rPr>
      </w:pPr>
      <w:r>
        <w:rPr>
          <w:rFonts w:ascii="Times New Roman" w:hAnsi="Times New Roman" w:cs="Times New Roman"/>
          <w:sz w:val="22"/>
          <w:szCs w:val="22"/>
          <w:lang w:val="sr-Latn-RS"/>
        </w:rPr>
        <w:t>Gore navedeni rezultati moraju sukcesivno u skladu sa planom rada biti dostavljeni KIRS, kao i menadžeru projekta koji je identifikovan u ugovoru kada je rezultat uslov za vršenje isplate. KIRS je odgovoran za odobravanje izveštaja i rezultata, dok je saglasnost menadžera projekta potrebna kada je izveštaj uslov za vršenje isplate.</w:t>
      </w:r>
    </w:p>
    <w:p w14:paraId="1CB2BA95" w14:textId="77777777" w:rsidR="00B47FC4" w:rsidRDefault="00B47FC4" w:rsidP="00B47FC4">
      <w:pPr>
        <w:pStyle w:val="HTMLPreformatted"/>
        <w:spacing w:line="276" w:lineRule="auto"/>
        <w:jc w:val="both"/>
        <w:rPr>
          <w:rFonts w:ascii="Times New Roman" w:hAnsi="Times New Roman" w:cs="Times New Roman"/>
          <w:sz w:val="22"/>
          <w:szCs w:val="22"/>
          <w:lang w:val="sr-Latn-RS"/>
        </w:rPr>
      </w:pPr>
    </w:p>
    <w:p w14:paraId="0FAC9483" w14:textId="77777777" w:rsidR="00B47FC4" w:rsidRDefault="00B47FC4" w:rsidP="00B47FC4">
      <w:pPr>
        <w:pStyle w:val="HTMLPreformatted"/>
        <w:spacing w:line="276" w:lineRule="auto"/>
        <w:jc w:val="both"/>
        <w:rPr>
          <w:rFonts w:ascii="Times New Roman" w:hAnsi="Times New Roman" w:cs="Times New Roman"/>
          <w:sz w:val="22"/>
          <w:szCs w:val="22"/>
          <w:lang w:val="sr-Latn-RS"/>
        </w:rPr>
      </w:pPr>
      <w:r w:rsidRPr="00D6681F">
        <w:rPr>
          <w:rFonts w:ascii="Times New Roman" w:hAnsi="Times New Roman" w:cs="Times New Roman"/>
          <w:sz w:val="22"/>
          <w:szCs w:val="22"/>
          <w:lang w:val="sr-Latn-RS"/>
        </w:rPr>
        <w:t xml:space="preserve">NAPOMENA: Tabela u nastavku uključuje predložene vremenske okvire i aktivnosti kojima će se kandidati voditi razvijajući svoje predloge. Međutim, prilagođavanja će se vršiti po potrebi od datuma potpisivanja ugovora o konsultantskim uslugama i dostavljanja sveobuhvatnog plana rada i dogovorenih </w:t>
      </w:r>
      <w:r>
        <w:rPr>
          <w:rFonts w:ascii="Times New Roman" w:hAnsi="Times New Roman" w:cs="Times New Roman"/>
          <w:sz w:val="22"/>
          <w:szCs w:val="22"/>
          <w:lang w:val="sr-Latn-RS"/>
        </w:rPr>
        <w:t>datuma isporuka, zaključno sa 31</w:t>
      </w:r>
      <w:r w:rsidRPr="00D6681F">
        <w:rPr>
          <w:rFonts w:ascii="Times New Roman" w:hAnsi="Times New Roman" w:cs="Times New Roman"/>
          <w:sz w:val="22"/>
          <w:szCs w:val="22"/>
          <w:lang w:val="sr-Latn-RS"/>
        </w:rPr>
        <w:t xml:space="preserve">. </w:t>
      </w:r>
      <w:r>
        <w:rPr>
          <w:rFonts w:ascii="Times New Roman" w:hAnsi="Times New Roman" w:cs="Times New Roman"/>
          <w:sz w:val="22"/>
          <w:szCs w:val="22"/>
          <w:lang w:val="sr-Latn-RS"/>
        </w:rPr>
        <w:t>martom</w:t>
      </w:r>
      <w:r w:rsidRPr="00D6681F">
        <w:rPr>
          <w:rFonts w:ascii="Times New Roman" w:hAnsi="Times New Roman" w:cs="Times New Roman"/>
          <w:sz w:val="22"/>
          <w:szCs w:val="22"/>
          <w:lang w:val="sr-Latn-RS"/>
        </w:rPr>
        <w:t xml:space="preserve"> 2024. godine. </w:t>
      </w:r>
    </w:p>
    <w:p w14:paraId="6ACA29C6" w14:textId="77777777" w:rsidR="00B47FC4" w:rsidRDefault="00B47FC4" w:rsidP="00B47FC4">
      <w:pPr>
        <w:pStyle w:val="HTMLPreformatted"/>
        <w:spacing w:line="276" w:lineRule="auto"/>
        <w:rPr>
          <w:rFonts w:ascii="Times New Roman" w:hAnsi="Times New Roman" w:cs="Times New Roman"/>
          <w:sz w:val="22"/>
          <w:szCs w:val="22"/>
          <w:lang w:val="sr-Latn-RS"/>
        </w:rPr>
      </w:pPr>
    </w:p>
    <w:p w14:paraId="2ED0D3CC" w14:textId="77777777" w:rsidR="00B123F0" w:rsidRDefault="00B123F0" w:rsidP="00B47FC4">
      <w:pPr>
        <w:pStyle w:val="HTMLPreformatted"/>
        <w:spacing w:line="276" w:lineRule="auto"/>
        <w:rPr>
          <w:rFonts w:ascii="Times New Roman" w:hAnsi="Times New Roman" w:cs="Times New Roman"/>
          <w:sz w:val="22"/>
          <w:szCs w:val="22"/>
          <w:lang w:val="sr-Latn-RS"/>
        </w:rPr>
      </w:pPr>
    </w:p>
    <w:p w14:paraId="1C5A13C6" w14:textId="77777777" w:rsidR="00B123F0" w:rsidRDefault="00B123F0" w:rsidP="00B47FC4">
      <w:pPr>
        <w:pStyle w:val="HTMLPreformatted"/>
        <w:spacing w:line="276" w:lineRule="auto"/>
        <w:rPr>
          <w:rFonts w:ascii="Times New Roman" w:hAnsi="Times New Roman" w:cs="Times New Roman"/>
          <w:sz w:val="22"/>
          <w:szCs w:val="22"/>
          <w:lang w:val="sr-Latn-RS"/>
        </w:rPr>
      </w:pPr>
    </w:p>
    <w:p w14:paraId="46B56487" w14:textId="77777777" w:rsidR="00B123F0" w:rsidRDefault="00B123F0" w:rsidP="00B47FC4">
      <w:pPr>
        <w:pStyle w:val="HTMLPreformatted"/>
        <w:spacing w:line="276" w:lineRule="auto"/>
        <w:rPr>
          <w:rFonts w:ascii="Times New Roman" w:hAnsi="Times New Roman" w:cs="Times New Roman"/>
          <w:sz w:val="22"/>
          <w:szCs w:val="22"/>
          <w:lang w:val="sr-Latn-RS"/>
        </w:rPr>
      </w:pPr>
    </w:p>
    <w:p w14:paraId="4AFC9B75" w14:textId="77777777" w:rsidR="00B123F0" w:rsidRDefault="00B123F0" w:rsidP="00B47FC4">
      <w:pPr>
        <w:pStyle w:val="HTMLPreformatted"/>
        <w:spacing w:line="276" w:lineRule="auto"/>
        <w:rPr>
          <w:rFonts w:ascii="Times New Roman" w:hAnsi="Times New Roman" w:cs="Times New Roman"/>
          <w:sz w:val="22"/>
          <w:szCs w:val="22"/>
          <w:lang w:val="sr-Latn-RS"/>
        </w:rPr>
      </w:pPr>
    </w:p>
    <w:p w14:paraId="68B17601" w14:textId="77777777" w:rsidR="00B47FC4" w:rsidRDefault="00B47FC4" w:rsidP="00B47FC4">
      <w:pPr>
        <w:pStyle w:val="HTMLPreformatted"/>
        <w:spacing w:line="276" w:lineRule="auto"/>
        <w:rPr>
          <w:rFonts w:ascii="Times New Roman" w:hAnsi="Times New Roman" w:cs="Times New Roman"/>
          <w:sz w:val="22"/>
          <w:szCs w:val="22"/>
          <w:lang w:val="sr-Latn-RS"/>
        </w:rPr>
      </w:pPr>
      <w:r w:rsidRPr="00D6681F">
        <w:rPr>
          <w:rFonts w:ascii="Times New Roman" w:hAnsi="Times New Roman" w:cs="Times New Roman"/>
          <w:sz w:val="22"/>
          <w:szCs w:val="22"/>
          <w:lang w:val="sr-Latn-RS"/>
        </w:rPr>
        <w:t>Indikativni rokovi za podnošenje ključnih rezultata su sledeći:</w:t>
      </w:r>
    </w:p>
    <w:p w14:paraId="7B0905E9" w14:textId="77777777" w:rsidR="00B47FC4" w:rsidRDefault="00B47FC4" w:rsidP="00B47FC4">
      <w:pPr>
        <w:pStyle w:val="HTMLPreformatted"/>
        <w:spacing w:line="276" w:lineRule="auto"/>
        <w:rPr>
          <w:rFonts w:ascii="Times New Roman" w:hAnsi="Times New Roman" w:cs="Times New Roman"/>
          <w:sz w:val="22"/>
          <w:szCs w:val="22"/>
          <w:lang w:val="sr-Latn-RS"/>
        </w:rPr>
      </w:pPr>
    </w:p>
    <w:tbl>
      <w:tblPr>
        <w:tblW w:w="9771" w:type="dxa"/>
        <w:tblLook w:val="04A0" w:firstRow="1" w:lastRow="0" w:firstColumn="1" w:lastColumn="0" w:noHBand="0" w:noVBand="1"/>
      </w:tblPr>
      <w:tblGrid>
        <w:gridCol w:w="3694"/>
        <w:gridCol w:w="1399"/>
        <w:gridCol w:w="4678"/>
      </w:tblGrid>
      <w:tr w:rsidR="00B47FC4" w:rsidRPr="00EF15A1" w14:paraId="1D7684B9" w14:textId="77777777" w:rsidTr="0006527F">
        <w:trPr>
          <w:trHeight w:val="525"/>
        </w:trPr>
        <w:tc>
          <w:tcPr>
            <w:tcW w:w="3694" w:type="dxa"/>
            <w:tcBorders>
              <w:top w:val="single" w:sz="8" w:space="0" w:color="4472C4"/>
              <w:left w:val="single" w:sz="8" w:space="0" w:color="4472C4"/>
              <w:bottom w:val="single" w:sz="8" w:space="0" w:color="4472C4"/>
              <w:right w:val="nil"/>
            </w:tcBorders>
            <w:shd w:val="clear" w:color="000000" w:fill="4472C4"/>
            <w:vAlign w:val="center"/>
            <w:hideMark/>
          </w:tcPr>
          <w:p w14:paraId="2434BE06" w14:textId="77777777" w:rsidR="00B47FC4" w:rsidRPr="00D6681F" w:rsidRDefault="00B47FC4" w:rsidP="0006527F">
            <w:pPr>
              <w:jc w:val="both"/>
              <w:rPr>
                <w:b/>
                <w:bCs/>
                <w:color w:val="FFFFFF"/>
                <w:sz w:val="20"/>
                <w:szCs w:val="20"/>
                <w:lang w:val="sr-Latn-RS" w:eastAsia="en-GB"/>
              </w:rPr>
            </w:pPr>
            <w:r>
              <w:rPr>
                <w:b/>
                <w:bCs/>
                <w:color w:val="FFFFFF"/>
                <w:sz w:val="20"/>
                <w:szCs w:val="20"/>
                <w:lang w:val="sr-Latn-RS" w:eastAsia="en-GB"/>
              </w:rPr>
              <w:lastRenderedPageBreak/>
              <w:t>Rezultat</w:t>
            </w:r>
          </w:p>
        </w:tc>
        <w:tc>
          <w:tcPr>
            <w:tcW w:w="1399" w:type="dxa"/>
            <w:tcBorders>
              <w:top w:val="single" w:sz="8" w:space="0" w:color="4472C4"/>
              <w:left w:val="nil"/>
              <w:bottom w:val="single" w:sz="8" w:space="0" w:color="4472C4"/>
              <w:right w:val="nil"/>
            </w:tcBorders>
            <w:shd w:val="clear" w:color="000000" w:fill="4472C4"/>
            <w:vAlign w:val="center"/>
            <w:hideMark/>
          </w:tcPr>
          <w:p w14:paraId="166AA1C2" w14:textId="77777777" w:rsidR="00B47FC4" w:rsidRPr="00C74A29" w:rsidRDefault="00B47FC4" w:rsidP="0006527F">
            <w:pPr>
              <w:jc w:val="center"/>
              <w:rPr>
                <w:b/>
                <w:bCs/>
                <w:color w:val="FFFFFF"/>
                <w:sz w:val="20"/>
                <w:szCs w:val="20"/>
                <w:lang w:val="sr-Cyrl-RS" w:eastAsia="en-GB"/>
              </w:rPr>
            </w:pPr>
            <w:r>
              <w:rPr>
                <w:b/>
                <w:bCs/>
                <w:color w:val="FFFFFF"/>
                <w:sz w:val="20"/>
                <w:szCs w:val="20"/>
                <w:lang w:val="sr-Latn-RS" w:eastAsia="en-GB"/>
              </w:rPr>
              <w:t>Okvirno vreme isporuke</w:t>
            </w:r>
            <w:r w:rsidRPr="00C74A29">
              <w:rPr>
                <w:b/>
                <w:bCs/>
                <w:color w:val="FFFFFF"/>
                <w:sz w:val="20"/>
                <w:szCs w:val="20"/>
                <w:lang w:val="sr-Cyrl-RS" w:eastAsia="en-GB"/>
              </w:rPr>
              <w:t>*</w:t>
            </w:r>
          </w:p>
        </w:tc>
        <w:tc>
          <w:tcPr>
            <w:tcW w:w="4678" w:type="dxa"/>
            <w:tcBorders>
              <w:top w:val="single" w:sz="8" w:space="0" w:color="4472C4"/>
              <w:left w:val="nil"/>
              <w:bottom w:val="single" w:sz="8" w:space="0" w:color="4472C4"/>
              <w:right w:val="nil"/>
            </w:tcBorders>
            <w:shd w:val="clear" w:color="000000" w:fill="4472C4"/>
            <w:vAlign w:val="center"/>
            <w:hideMark/>
          </w:tcPr>
          <w:p w14:paraId="13CC3E16" w14:textId="77777777" w:rsidR="00B47FC4" w:rsidRPr="00D6681F" w:rsidRDefault="00B47FC4" w:rsidP="0006527F">
            <w:pPr>
              <w:jc w:val="center"/>
              <w:rPr>
                <w:b/>
                <w:bCs/>
                <w:color w:val="FFFFFF"/>
                <w:sz w:val="20"/>
                <w:szCs w:val="20"/>
                <w:lang w:val="sr-Latn-RS" w:eastAsia="en-GB"/>
              </w:rPr>
            </w:pPr>
            <w:r>
              <w:rPr>
                <w:b/>
                <w:bCs/>
                <w:color w:val="FFFFFF"/>
                <w:sz w:val="20"/>
                <w:szCs w:val="20"/>
                <w:lang w:val="sr-Latn-RS" w:eastAsia="en-GB"/>
              </w:rPr>
              <w:t>Način isporuke</w:t>
            </w:r>
          </w:p>
        </w:tc>
      </w:tr>
      <w:tr w:rsidR="00B47FC4" w:rsidRPr="00EF15A1" w14:paraId="60AEDF50" w14:textId="77777777" w:rsidTr="0006527F">
        <w:trPr>
          <w:trHeight w:val="915"/>
        </w:trPr>
        <w:tc>
          <w:tcPr>
            <w:tcW w:w="3694" w:type="dxa"/>
            <w:tcBorders>
              <w:top w:val="nil"/>
              <w:left w:val="single" w:sz="8" w:space="0" w:color="8EAADB"/>
              <w:bottom w:val="single" w:sz="8" w:space="0" w:color="8EAADB"/>
              <w:right w:val="single" w:sz="8" w:space="0" w:color="8EAADB"/>
            </w:tcBorders>
            <w:shd w:val="clear" w:color="auto" w:fill="DBE5F1" w:themeFill="accent1" w:themeFillTint="33"/>
            <w:vAlign w:val="center"/>
          </w:tcPr>
          <w:p w14:paraId="66CE5F8F" w14:textId="77777777" w:rsidR="00B47FC4" w:rsidRPr="007F55A9" w:rsidRDefault="00B47FC4" w:rsidP="0006527F">
            <w:pPr>
              <w:jc w:val="both"/>
              <w:rPr>
                <w:color w:val="000000"/>
                <w:sz w:val="22"/>
                <w:szCs w:val="22"/>
                <w:lang w:eastAsia="en-GB"/>
              </w:rPr>
            </w:pPr>
            <w:r w:rsidRPr="007F55A9">
              <w:rPr>
                <w:color w:val="000000"/>
                <w:sz w:val="22"/>
                <w:szCs w:val="22"/>
                <w:lang w:eastAsia="en-GB"/>
              </w:rPr>
              <w:t xml:space="preserve">1. </w:t>
            </w:r>
            <w:r>
              <w:rPr>
                <w:color w:val="222222"/>
                <w:sz w:val="22"/>
                <w:szCs w:val="22"/>
                <w:lang w:val="sr-Latn-RS"/>
              </w:rPr>
              <w:t>Početni izveštaj, odobren od strane KIRS</w:t>
            </w:r>
          </w:p>
        </w:tc>
        <w:tc>
          <w:tcPr>
            <w:tcW w:w="1399" w:type="dxa"/>
            <w:tcBorders>
              <w:top w:val="nil"/>
              <w:left w:val="single" w:sz="8" w:space="0" w:color="8EAADB"/>
              <w:bottom w:val="single" w:sz="8" w:space="0" w:color="8EAADB"/>
              <w:right w:val="single" w:sz="8" w:space="0" w:color="8EAADB"/>
            </w:tcBorders>
            <w:shd w:val="clear" w:color="auto" w:fill="DBE5F1" w:themeFill="accent1" w:themeFillTint="33"/>
            <w:vAlign w:val="center"/>
          </w:tcPr>
          <w:p w14:paraId="1634CD30" w14:textId="53F505EB" w:rsidR="00B47FC4" w:rsidRPr="007F55A9" w:rsidRDefault="001D620A" w:rsidP="004B12C6">
            <w:pPr>
              <w:jc w:val="center"/>
              <w:rPr>
                <w:color w:val="000000" w:themeColor="text1"/>
                <w:sz w:val="22"/>
                <w:szCs w:val="22"/>
                <w:lang w:val="sr-Latn-RS" w:eastAsia="en-GB"/>
              </w:rPr>
            </w:pPr>
            <w:r w:rsidRPr="001D620A">
              <w:rPr>
                <w:color w:val="000000" w:themeColor="text1"/>
                <w:sz w:val="22"/>
                <w:szCs w:val="22"/>
                <w:lang w:val="sr-Latn-RS" w:eastAsia="en-GB"/>
              </w:rPr>
              <w:t>10</w:t>
            </w:r>
            <w:r w:rsidR="00B47FC4" w:rsidRPr="001D620A">
              <w:rPr>
                <w:color w:val="000000" w:themeColor="text1"/>
                <w:sz w:val="22"/>
                <w:szCs w:val="22"/>
                <w:lang w:val="sr-Latn-RS" w:eastAsia="en-GB"/>
              </w:rPr>
              <w:t xml:space="preserve">. </w:t>
            </w:r>
            <w:r w:rsidR="004B12C6" w:rsidRPr="001D620A">
              <w:rPr>
                <w:color w:val="000000" w:themeColor="text1"/>
                <w:sz w:val="22"/>
                <w:szCs w:val="22"/>
                <w:lang w:val="sr-Latn-RS" w:eastAsia="en-GB"/>
              </w:rPr>
              <w:t>februar</w:t>
            </w:r>
            <w:r w:rsidR="00B47FC4" w:rsidRPr="007F55A9">
              <w:rPr>
                <w:color w:val="000000" w:themeColor="text1"/>
                <w:sz w:val="22"/>
                <w:szCs w:val="22"/>
                <w:lang w:val="sr-Cyrl-RS" w:eastAsia="en-GB"/>
              </w:rPr>
              <w:t xml:space="preserve"> 20</w:t>
            </w:r>
            <w:r w:rsidR="00B47FC4">
              <w:rPr>
                <w:color w:val="000000" w:themeColor="text1"/>
                <w:sz w:val="22"/>
                <w:szCs w:val="22"/>
                <w:lang w:val="en-GB" w:eastAsia="en-GB"/>
              </w:rPr>
              <w:t>24</w:t>
            </w:r>
            <w:r w:rsidR="00B47FC4" w:rsidRPr="007F55A9">
              <w:rPr>
                <w:color w:val="000000" w:themeColor="text1"/>
                <w:sz w:val="22"/>
                <w:szCs w:val="22"/>
                <w:lang w:val="sr-Latn-RS" w:eastAsia="en-GB"/>
              </w:rPr>
              <w:t>.</w:t>
            </w:r>
          </w:p>
        </w:tc>
        <w:tc>
          <w:tcPr>
            <w:tcW w:w="4678" w:type="dxa"/>
            <w:tcBorders>
              <w:top w:val="nil"/>
              <w:left w:val="nil"/>
              <w:bottom w:val="single" w:sz="8" w:space="0" w:color="8EAADB"/>
              <w:right w:val="single" w:sz="8" w:space="0" w:color="8EAADB"/>
            </w:tcBorders>
            <w:shd w:val="clear" w:color="auto" w:fill="DBE5F1" w:themeFill="accent1" w:themeFillTint="33"/>
            <w:vAlign w:val="center"/>
          </w:tcPr>
          <w:p w14:paraId="02B074EC" w14:textId="77777777" w:rsidR="00B47FC4" w:rsidRPr="007F55A9" w:rsidRDefault="00B47FC4" w:rsidP="0006527F">
            <w:pPr>
              <w:jc w:val="center"/>
              <w:rPr>
                <w:color w:val="000000"/>
                <w:sz w:val="22"/>
                <w:szCs w:val="22"/>
                <w:lang w:eastAsia="en-GB"/>
              </w:rPr>
            </w:pPr>
            <w:r w:rsidRPr="007F55A9">
              <w:rPr>
                <w:color w:val="000000"/>
                <w:sz w:val="22"/>
                <w:szCs w:val="22"/>
                <w:lang w:eastAsia="en-GB"/>
              </w:rPr>
              <w:t>Email</w:t>
            </w:r>
          </w:p>
          <w:p w14:paraId="468223FA" w14:textId="77777777" w:rsidR="00B47FC4" w:rsidRPr="007F55A9" w:rsidRDefault="004C7EC2" w:rsidP="0006527F">
            <w:pPr>
              <w:jc w:val="center"/>
              <w:rPr>
                <w:color w:val="0563C1"/>
                <w:sz w:val="22"/>
                <w:szCs w:val="22"/>
                <w:u w:val="single"/>
                <w:lang w:eastAsia="en-GB"/>
              </w:rPr>
            </w:pPr>
            <w:hyperlink r:id="rId8" w:history="1">
              <w:r w:rsidR="00B47FC4" w:rsidRPr="00764ADD">
                <w:rPr>
                  <w:rStyle w:val="Hyperlink"/>
                  <w:sz w:val="22"/>
                  <w:szCs w:val="22"/>
                  <w:lang w:val="en-GB" w:eastAsia="en-GB"/>
                </w:rPr>
                <w:t>ana.djunovic@</w:t>
              </w:r>
              <w:r w:rsidR="00B47FC4" w:rsidRPr="00764ADD">
                <w:rPr>
                  <w:rStyle w:val="Hyperlink"/>
                  <w:sz w:val="22"/>
                  <w:szCs w:val="22"/>
                  <w:lang w:val="sr-Latn-RS" w:eastAsia="en-GB"/>
                </w:rPr>
                <w:t>kirs.gov.rs</w:t>
              </w:r>
            </w:hyperlink>
          </w:p>
          <w:p w14:paraId="09AB080A" w14:textId="77777777" w:rsidR="00B47FC4" w:rsidRPr="007F55A9" w:rsidRDefault="004C7EC2" w:rsidP="0006527F">
            <w:pPr>
              <w:jc w:val="center"/>
              <w:rPr>
                <w:color w:val="0563C1"/>
                <w:sz w:val="22"/>
                <w:szCs w:val="22"/>
                <w:u w:val="single"/>
                <w:lang w:eastAsia="en-GB"/>
              </w:rPr>
            </w:pPr>
            <w:hyperlink r:id="rId9" w:history="1">
              <w:r w:rsidR="00B47FC4" w:rsidRPr="007F55A9">
                <w:rPr>
                  <w:rStyle w:val="Hyperlink"/>
                  <w:sz w:val="22"/>
                  <w:szCs w:val="22"/>
                  <w:lang w:eastAsia="en-GB"/>
                </w:rPr>
                <w:t>vladimir.sulovic@kirs.gov.rs</w:t>
              </w:r>
            </w:hyperlink>
          </w:p>
          <w:p w14:paraId="0160266D" w14:textId="77777777" w:rsidR="00B47FC4" w:rsidRPr="007F55A9" w:rsidRDefault="004C7EC2" w:rsidP="0006527F">
            <w:pPr>
              <w:jc w:val="center"/>
              <w:rPr>
                <w:sz w:val="22"/>
                <w:szCs w:val="22"/>
              </w:rPr>
            </w:pPr>
            <w:hyperlink r:id="rId10" w:history="1">
              <w:r w:rsidR="00B47FC4" w:rsidRPr="007F55A9">
                <w:rPr>
                  <w:color w:val="0563C1"/>
                  <w:sz w:val="22"/>
                  <w:szCs w:val="22"/>
                  <w:u w:val="single"/>
                  <w:lang w:eastAsia="en-GB"/>
                </w:rPr>
                <w:t xml:space="preserve">jribac@iom.int; </w:t>
              </w:r>
            </w:hyperlink>
          </w:p>
        </w:tc>
      </w:tr>
      <w:tr w:rsidR="00B47FC4" w:rsidRPr="00EF15A1" w14:paraId="5700F931" w14:textId="77777777" w:rsidTr="0006527F">
        <w:trPr>
          <w:trHeight w:val="600"/>
        </w:trPr>
        <w:tc>
          <w:tcPr>
            <w:tcW w:w="3694" w:type="dxa"/>
            <w:vMerge w:val="restart"/>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2FB9F75A" w14:textId="77777777" w:rsidR="00B47FC4" w:rsidRPr="007F55A9" w:rsidRDefault="00B47FC4" w:rsidP="0006527F">
            <w:pPr>
              <w:jc w:val="both"/>
              <w:rPr>
                <w:color w:val="000000"/>
                <w:sz w:val="22"/>
                <w:szCs w:val="22"/>
                <w:lang w:eastAsia="en-GB"/>
              </w:rPr>
            </w:pPr>
            <w:r>
              <w:rPr>
                <w:color w:val="000000"/>
                <w:sz w:val="22"/>
                <w:szCs w:val="22"/>
                <w:lang w:eastAsia="en-GB"/>
              </w:rPr>
              <w:t>2</w:t>
            </w:r>
            <w:r w:rsidRPr="007F55A9">
              <w:rPr>
                <w:color w:val="000000"/>
                <w:sz w:val="22"/>
                <w:szCs w:val="22"/>
                <w:lang w:eastAsia="en-GB"/>
              </w:rPr>
              <w:t xml:space="preserve">. </w:t>
            </w:r>
            <w:r>
              <w:rPr>
                <w:color w:val="000000"/>
                <w:sz w:val="22"/>
                <w:szCs w:val="22"/>
                <w:lang w:eastAsia="en-GB"/>
              </w:rPr>
              <w:t>Prvi n</w:t>
            </w:r>
            <w:r w:rsidRPr="00DB7FA0">
              <w:rPr>
                <w:color w:val="000000"/>
                <w:sz w:val="22"/>
                <w:szCs w:val="22"/>
                <w:lang w:eastAsia="en-GB"/>
              </w:rPr>
              <w:t>acrt analize/izveštaja, odobrena od strane KIRS/ IOM</w:t>
            </w:r>
          </w:p>
        </w:tc>
        <w:tc>
          <w:tcPr>
            <w:tcW w:w="1399" w:type="dxa"/>
            <w:vMerge w:val="restart"/>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0C52FD3B" w14:textId="77777777" w:rsidR="00B47FC4" w:rsidRPr="007F55A9" w:rsidRDefault="00B47FC4" w:rsidP="0006527F">
            <w:pPr>
              <w:jc w:val="center"/>
              <w:rPr>
                <w:color w:val="000000" w:themeColor="text1"/>
                <w:sz w:val="22"/>
                <w:szCs w:val="22"/>
                <w:lang w:val="sr-Cyrl-RS" w:eastAsia="en-GB"/>
              </w:rPr>
            </w:pPr>
          </w:p>
          <w:p w14:paraId="66C9897D" w14:textId="77777777" w:rsidR="00B47FC4" w:rsidRPr="007F55A9" w:rsidRDefault="00B47FC4" w:rsidP="0006527F">
            <w:pPr>
              <w:jc w:val="center"/>
              <w:rPr>
                <w:color w:val="000000" w:themeColor="text1"/>
                <w:sz w:val="22"/>
                <w:szCs w:val="22"/>
                <w:lang w:val="sr-Cyrl-RS" w:eastAsia="en-GB"/>
              </w:rPr>
            </w:pPr>
          </w:p>
          <w:p w14:paraId="5CAC5E12" w14:textId="77777777" w:rsidR="00B47FC4" w:rsidRPr="007F55A9" w:rsidRDefault="00B47FC4" w:rsidP="0006527F">
            <w:pPr>
              <w:jc w:val="center"/>
              <w:rPr>
                <w:color w:val="000000" w:themeColor="text1"/>
                <w:sz w:val="22"/>
                <w:szCs w:val="22"/>
                <w:lang w:val="sr-Cyrl-RS" w:eastAsia="en-GB"/>
              </w:rPr>
            </w:pPr>
          </w:p>
          <w:p w14:paraId="5BA1B453" w14:textId="77777777" w:rsidR="00B47FC4" w:rsidRPr="007F55A9" w:rsidRDefault="00B47FC4" w:rsidP="0006527F">
            <w:pPr>
              <w:jc w:val="center"/>
              <w:rPr>
                <w:color w:val="000000" w:themeColor="text1"/>
                <w:sz w:val="22"/>
                <w:szCs w:val="22"/>
                <w:lang w:val="sr-Latn-RS" w:eastAsia="en-GB"/>
              </w:rPr>
            </w:pPr>
            <w:r>
              <w:rPr>
                <w:color w:val="000000" w:themeColor="text1"/>
                <w:sz w:val="22"/>
                <w:szCs w:val="22"/>
                <w:lang w:val="sr-Latn-RS" w:eastAsia="en-GB"/>
              </w:rPr>
              <w:t>29</w:t>
            </w:r>
            <w:r w:rsidRPr="007F55A9">
              <w:rPr>
                <w:color w:val="000000" w:themeColor="text1"/>
                <w:sz w:val="22"/>
                <w:szCs w:val="22"/>
                <w:lang w:val="sr-Latn-RS" w:eastAsia="en-GB"/>
              </w:rPr>
              <w:t xml:space="preserve">. </w:t>
            </w:r>
            <w:r>
              <w:rPr>
                <w:color w:val="000000" w:themeColor="text1"/>
                <w:sz w:val="22"/>
                <w:szCs w:val="22"/>
                <w:lang w:val="sr-Latn-RS" w:eastAsia="en-GB"/>
              </w:rPr>
              <w:t>februar</w:t>
            </w:r>
            <w:r w:rsidRPr="007F55A9">
              <w:rPr>
                <w:color w:val="000000" w:themeColor="text1"/>
                <w:sz w:val="22"/>
                <w:szCs w:val="22"/>
                <w:lang w:val="sr-Cyrl-RS" w:eastAsia="en-GB"/>
              </w:rPr>
              <w:t xml:space="preserve"> 202</w:t>
            </w:r>
            <w:r>
              <w:rPr>
                <w:color w:val="000000" w:themeColor="text1"/>
                <w:sz w:val="22"/>
                <w:szCs w:val="22"/>
                <w:lang w:val="sr-Latn-RS" w:eastAsia="en-GB"/>
              </w:rPr>
              <w:t>4</w:t>
            </w:r>
            <w:r w:rsidRPr="007F55A9">
              <w:rPr>
                <w:color w:val="000000" w:themeColor="text1"/>
                <w:sz w:val="22"/>
                <w:szCs w:val="22"/>
                <w:lang w:val="sr-Latn-RS" w:eastAsia="en-GB"/>
              </w:rPr>
              <w:t>.</w:t>
            </w:r>
          </w:p>
        </w:tc>
        <w:tc>
          <w:tcPr>
            <w:tcW w:w="4678" w:type="dxa"/>
            <w:tcBorders>
              <w:top w:val="nil"/>
              <w:left w:val="nil"/>
              <w:bottom w:val="nil"/>
              <w:right w:val="single" w:sz="8" w:space="0" w:color="8EAADB"/>
            </w:tcBorders>
            <w:shd w:val="clear" w:color="auto" w:fill="DBE5F1" w:themeFill="accent1" w:themeFillTint="33"/>
            <w:vAlign w:val="center"/>
            <w:hideMark/>
          </w:tcPr>
          <w:p w14:paraId="658FC18C" w14:textId="77777777" w:rsidR="00B47FC4" w:rsidRPr="007F55A9" w:rsidRDefault="00B47FC4" w:rsidP="0006527F">
            <w:pPr>
              <w:jc w:val="center"/>
              <w:rPr>
                <w:color w:val="000000"/>
                <w:sz w:val="22"/>
                <w:szCs w:val="22"/>
                <w:lang w:eastAsia="en-GB"/>
              </w:rPr>
            </w:pPr>
            <w:r w:rsidRPr="007F55A9">
              <w:rPr>
                <w:color w:val="000000"/>
                <w:sz w:val="22"/>
                <w:szCs w:val="22"/>
                <w:lang w:eastAsia="en-GB"/>
              </w:rPr>
              <w:t xml:space="preserve">Email  </w:t>
            </w:r>
          </w:p>
        </w:tc>
      </w:tr>
      <w:tr w:rsidR="00B47FC4" w:rsidRPr="00EF15A1" w14:paraId="39662253" w14:textId="77777777" w:rsidTr="0006527F">
        <w:trPr>
          <w:trHeight w:val="915"/>
        </w:trPr>
        <w:tc>
          <w:tcPr>
            <w:tcW w:w="3694" w:type="dxa"/>
            <w:vMerge/>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5B64A4C4" w14:textId="77777777" w:rsidR="00B47FC4" w:rsidRPr="007F55A9" w:rsidRDefault="00B47FC4" w:rsidP="0006527F">
            <w:pPr>
              <w:rPr>
                <w:color w:val="000000"/>
                <w:sz w:val="22"/>
                <w:szCs w:val="22"/>
                <w:lang w:eastAsia="en-GB"/>
              </w:rPr>
            </w:pPr>
          </w:p>
        </w:tc>
        <w:tc>
          <w:tcPr>
            <w:tcW w:w="1399" w:type="dxa"/>
            <w:vMerge/>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3F11D67C" w14:textId="77777777" w:rsidR="00B47FC4" w:rsidRPr="007F55A9" w:rsidRDefault="00B47FC4" w:rsidP="0006527F">
            <w:pPr>
              <w:rPr>
                <w:color w:val="000000" w:themeColor="text1"/>
                <w:sz w:val="22"/>
                <w:szCs w:val="22"/>
                <w:lang w:eastAsia="en-GB"/>
              </w:rPr>
            </w:pPr>
          </w:p>
        </w:tc>
        <w:tc>
          <w:tcPr>
            <w:tcW w:w="4678" w:type="dxa"/>
            <w:tcBorders>
              <w:top w:val="nil"/>
              <w:left w:val="nil"/>
              <w:bottom w:val="single" w:sz="8" w:space="0" w:color="8EAADB"/>
              <w:right w:val="single" w:sz="8" w:space="0" w:color="8EAADB"/>
            </w:tcBorders>
            <w:shd w:val="clear" w:color="auto" w:fill="DBE5F1" w:themeFill="accent1" w:themeFillTint="33"/>
            <w:vAlign w:val="center"/>
            <w:hideMark/>
          </w:tcPr>
          <w:p w14:paraId="2A5E2060" w14:textId="77777777" w:rsidR="00B47FC4" w:rsidRPr="007F55A9" w:rsidRDefault="004C7EC2" w:rsidP="0006527F">
            <w:pPr>
              <w:jc w:val="center"/>
              <w:rPr>
                <w:color w:val="0563C1"/>
                <w:sz w:val="22"/>
                <w:szCs w:val="22"/>
                <w:u w:val="single"/>
                <w:lang w:eastAsia="en-GB"/>
              </w:rPr>
            </w:pPr>
            <w:hyperlink r:id="rId11" w:history="1">
              <w:r w:rsidR="00B47FC4">
                <w:rPr>
                  <w:rStyle w:val="Hyperlink"/>
                  <w:sz w:val="22"/>
                  <w:szCs w:val="22"/>
                  <w:lang w:val="en-GB" w:eastAsia="en-GB"/>
                </w:rPr>
                <w:t>ana.djunovic@</w:t>
              </w:r>
              <w:r w:rsidR="00B47FC4">
                <w:rPr>
                  <w:rStyle w:val="Hyperlink"/>
                  <w:sz w:val="22"/>
                  <w:szCs w:val="22"/>
                  <w:lang w:val="sr-Latn-RS" w:eastAsia="en-GB"/>
                </w:rPr>
                <w:t>kirs.gov.rs</w:t>
              </w:r>
            </w:hyperlink>
          </w:p>
          <w:p w14:paraId="780CC7BB" w14:textId="77777777" w:rsidR="00B47FC4" w:rsidRPr="007F55A9" w:rsidRDefault="004C7EC2" w:rsidP="0006527F">
            <w:pPr>
              <w:jc w:val="center"/>
              <w:rPr>
                <w:color w:val="0563C1"/>
                <w:sz w:val="22"/>
                <w:szCs w:val="22"/>
                <w:u w:val="single"/>
                <w:lang w:eastAsia="en-GB"/>
              </w:rPr>
            </w:pPr>
            <w:hyperlink r:id="rId12" w:history="1">
              <w:r w:rsidR="00B47FC4" w:rsidRPr="007F55A9">
                <w:rPr>
                  <w:rStyle w:val="Hyperlink"/>
                  <w:sz w:val="22"/>
                  <w:szCs w:val="22"/>
                  <w:lang w:eastAsia="en-GB"/>
                </w:rPr>
                <w:t>vladimir.sulovic@kirs.gov.rs</w:t>
              </w:r>
            </w:hyperlink>
          </w:p>
          <w:p w14:paraId="1D574E5E" w14:textId="77777777" w:rsidR="00B47FC4" w:rsidRPr="007F55A9" w:rsidRDefault="004C7EC2" w:rsidP="0006527F">
            <w:pPr>
              <w:jc w:val="center"/>
              <w:rPr>
                <w:color w:val="0563C1"/>
                <w:sz w:val="22"/>
                <w:szCs w:val="22"/>
                <w:u w:val="single"/>
                <w:lang w:eastAsia="en-GB"/>
              </w:rPr>
            </w:pPr>
            <w:hyperlink r:id="rId13" w:history="1">
              <w:r w:rsidR="00B47FC4" w:rsidRPr="007F55A9">
                <w:rPr>
                  <w:color w:val="0563C1"/>
                  <w:sz w:val="22"/>
                  <w:szCs w:val="22"/>
                  <w:u w:val="single"/>
                  <w:lang w:eastAsia="en-GB"/>
                </w:rPr>
                <w:t xml:space="preserve">jribac@iom.int; </w:t>
              </w:r>
            </w:hyperlink>
          </w:p>
        </w:tc>
      </w:tr>
      <w:tr w:rsidR="00B47FC4" w:rsidRPr="00EF15A1" w14:paraId="460BC99B" w14:textId="77777777" w:rsidTr="0006527F">
        <w:trPr>
          <w:trHeight w:val="1185"/>
        </w:trPr>
        <w:tc>
          <w:tcPr>
            <w:tcW w:w="3694" w:type="dxa"/>
            <w:vMerge w:val="restart"/>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1E3F8A25" w14:textId="77777777" w:rsidR="00B47FC4" w:rsidRPr="007F55A9" w:rsidRDefault="00B47FC4" w:rsidP="0006527F">
            <w:pPr>
              <w:jc w:val="both"/>
              <w:rPr>
                <w:color w:val="000000"/>
                <w:sz w:val="22"/>
                <w:szCs w:val="22"/>
                <w:lang w:val="sr-Cyrl-RS" w:eastAsia="en-GB"/>
              </w:rPr>
            </w:pPr>
            <w:r>
              <w:rPr>
                <w:color w:val="000000"/>
                <w:sz w:val="22"/>
                <w:szCs w:val="22"/>
                <w:lang w:eastAsia="en-GB"/>
              </w:rPr>
              <w:t>3</w:t>
            </w:r>
            <w:r w:rsidRPr="007F55A9">
              <w:rPr>
                <w:color w:val="000000"/>
                <w:sz w:val="22"/>
                <w:szCs w:val="22"/>
                <w:lang w:eastAsia="en-GB"/>
              </w:rPr>
              <w:t xml:space="preserve">. </w:t>
            </w:r>
            <w:r w:rsidRPr="004C3766">
              <w:rPr>
                <w:color w:val="222222"/>
                <w:sz w:val="22"/>
                <w:szCs w:val="22"/>
                <w:lang w:val="sr-Latn-RS"/>
              </w:rPr>
              <w:t>Finalni nacrt Izveštaja/analize</w:t>
            </w:r>
            <w:r>
              <w:rPr>
                <w:color w:val="222222"/>
                <w:sz w:val="22"/>
                <w:szCs w:val="22"/>
                <w:lang w:val="sr-Latn-RS"/>
              </w:rPr>
              <w:t>, odobren od strane KIRS</w:t>
            </w:r>
          </w:p>
        </w:tc>
        <w:tc>
          <w:tcPr>
            <w:tcW w:w="1399" w:type="dxa"/>
            <w:vMerge w:val="restart"/>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06A36591" w14:textId="77777777" w:rsidR="00B47FC4" w:rsidRPr="00CD6598" w:rsidRDefault="00B47FC4" w:rsidP="0006527F">
            <w:pPr>
              <w:jc w:val="center"/>
              <w:rPr>
                <w:color w:val="000000" w:themeColor="text1"/>
                <w:sz w:val="22"/>
                <w:szCs w:val="22"/>
                <w:lang w:val="sr-Latn-RS" w:eastAsia="en-GB"/>
              </w:rPr>
            </w:pPr>
            <w:r w:rsidRPr="007F55A9">
              <w:rPr>
                <w:color w:val="000000" w:themeColor="text1"/>
                <w:sz w:val="22"/>
                <w:szCs w:val="22"/>
                <w:lang w:val="sr-Latn-RS" w:eastAsia="en-GB"/>
              </w:rPr>
              <w:t>31.</w:t>
            </w:r>
            <w:r>
              <w:rPr>
                <w:color w:val="000000" w:themeColor="text1"/>
                <w:sz w:val="22"/>
                <w:szCs w:val="22"/>
                <w:lang w:val="sr-Latn-RS" w:eastAsia="en-GB"/>
              </w:rPr>
              <w:t xml:space="preserve"> mart </w:t>
            </w:r>
            <w:r w:rsidRPr="007F55A9">
              <w:rPr>
                <w:color w:val="000000" w:themeColor="text1"/>
                <w:sz w:val="22"/>
                <w:szCs w:val="22"/>
                <w:lang w:val="sr-Cyrl-RS" w:eastAsia="en-GB"/>
              </w:rPr>
              <w:t>2024</w:t>
            </w:r>
            <w:r>
              <w:rPr>
                <w:color w:val="000000" w:themeColor="text1"/>
                <w:sz w:val="22"/>
                <w:szCs w:val="22"/>
                <w:lang w:val="sr-Latn-RS" w:eastAsia="en-GB"/>
              </w:rPr>
              <w:t>.</w:t>
            </w:r>
          </w:p>
        </w:tc>
        <w:tc>
          <w:tcPr>
            <w:tcW w:w="4678" w:type="dxa"/>
            <w:tcBorders>
              <w:top w:val="nil"/>
              <w:left w:val="nil"/>
              <w:bottom w:val="nil"/>
              <w:right w:val="single" w:sz="8" w:space="0" w:color="8EAADB"/>
            </w:tcBorders>
            <w:shd w:val="clear" w:color="auto" w:fill="DBE5F1" w:themeFill="accent1" w:themeFillTint="33"/>
            <w:vAlign w:val="center"/>
            <w:hideMark/>
          </w:tcPr>
          <w:p w14:paraId="457C2106" w14:textId="77777777" w:rsidR="00B47FC4" w:rsidRPr="007F55A9" w:rsidRDefault="00B47FC4" w:rsidP="0006527F">
            <w:pPr>
              <w:jc w:val="center"/>
              <w:rPr>
                <w:color w:val="000000"/>
                <w:sz w:val="22"/>
                <w:szCs w:val="22"/>
                <w:lang w:eastAsia="en-GB"/>
              </w:rPr>
            </w:pPr>
            <w:r w:rsidRPr="007F55A9">
              <w:rPr>
                <w:color w:val="000000"/>
                <w:sz w:val="22"/>
                <w:szCs w:val="22"/>
                <w:lang w:eastAsia="en-GB"/>
              </w:rPr>
              <w:t xml:space="preserve">Email </w:t>
            </w:r>
          </w:p>
        </w:tc>
      </w:tr>
      <w:tr w:rsidR="00B47FC4" w:rsidRPr="00EF15A1" w14:paraId="01C3A7D6" w14:textId="77777777" w:rsidTr="0006527F">
        <w:trPr>
          <w:trHeight w:val="915"/>
        </w:trPr>
        <w:tc>
          <w:tcPr>
            <w:tcW w:w="3694" w:type="dxa"/>
            <w:vMerge/>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4D4224C3" w14:textId="77777777" w:rsidR="00B47FC4" w:rsidRPr="007F55A9" w:rsidRDefault="00B47FC4" w:rsidP="0006527F">
            <w:pPr>
              <w:rPr>
                <w:color w:val="000000"/>
                <w:sz w:val="22"/>
                <w:szCs w:val="22"/>
                <w:lang w:eastAsia="en-GB"/>
              </w:rPr>
            </w:pPr>
          </w:p>
        </w:tc>
        <w:tc>
          <w:tcPr>
            <w:tcW w:w="1399" w:type="dxa"/>
            <w:vMerge/>
            <w:tcBorders>
              <w:top w:val="nil"/>
              <w:left w:val="single" w:sz="8" w:space="0" w:color="8EAADB"/>
              <w:bottom w:val="single" w:sz="8" w:space="0" w:color="8EAADB"/>
              <w:right w:val="single" w:sz="8" w:space="0" w:color="8EAADB"/>
            </w:tcBorders>
            <w:shd w:val="clear" w:color="auto" w:fill="DBE5F1" w:themeFill="accent1" w:themeFillTint="33"/>
            <w:vAlign w:val="center"/>
            <w:hideMark/>
          </w:tcPr>
          <w:p w14:paraId="7D89246D" w14:textId="77777777" w:rsidR="00B47FC4" w:rsidRPr="007F55A9" w:rsidRDefault="00B47FC4" w:rsidP="0006527F">
            <w:pPr>
              <w:rPr>
                <w:color w:val="FF0000"/>
                <w:sz w:val="22"/>
                <w:szCs w:val="22"/>
                <w:lang w:eastAsia="en-GB"/>
              </w:rPr>
            </w:pPr>
          </w:p>
        </w:tc>
        <w:tc>
          <w:tcPr>
            <w:tcW w:w="4678" w:type="dxa"/>
            <w:tcBorders>
              <w:top w:val="nil"/>
              <w:left w:val="nil"/>
              <w:bottom w:val="single" w:sz="8" w:space="0" w:color="8EAADB"/>
              <w:right w:val="single" w:sz="8" w:space="0" w:color="8EAADB"/>
            </w:tcBorders>
            <w:shd w:val="clear" w:color="auto" w:fill="DBE5F1" w:themeFill="accent1" w:themeFillTint="33"/>
            <w:vAlign w:val="center"/>
            <w:hideMark/>
          </w:tcPr>
          <w:p w14:paraId="114776C4" w14:textId="77777777" w:rsidR="00B47FC4" w:rsidRPr="007F55A9" w:rsidRDefault="004C7EC2" w:rsidP="0006527F">
            <w:pPr>
              <w:jc w:val="center"/>
              <w:rPr>
                <w:color w:val="0563C1"/>
                <w:sz w:val="22"/>
                <w:szCs w:val="22"/>
                <w:u w:val="single"/>
                <w:lang w:eastAsia="en-GB"/>
              </w:rPr>
            </w:pPr>
            <w:hyperlink r:id="rId14" w:history="1">
              <w:r w:rsidR="00B47FC4">
                <w:rPr>
                  <w:rStyle w:val="Hyperlink"/>
                  <w:sz w:val="22"/>
                  <w:szCs w:val="22"/>
                  <w:lang w:val="en-GB" w:eastAsia="en-GB"/>
                </w:rPr>
                <w:t>ana.djunovic@</w:t>
              </w:r>
              <w:r w:rsidR="00B47FC4">
                <w:rPr>
                  <w:rStyle w:val="Hyperlink"/>
                  <w:sz w:val="22"/>
                  <w:szCs w:val="22"/>
                  <w:lang w:val="sr-Latn-RS" w:eastAsia="en-GB"/>
                </w:rPr>
                <w:t>kirs.gov.rs</w:t>
              </w:r>
            </w:hyperlink>
          </w:p>
          <w:p w14:paraId="7DA3F8C5" w14:textId="77777777" w:rsidR="00B47FC4" w:rsidRPr="007F55A9" w:rsidRDefault="004C7EC2" w:rsidP="0006527F">
            <w:pPr>
              <w:jc w:val="center"/>
              <w:rPr>
                <w:color w:val="0563C1"/>
                <w:sz w:val="22"/>
                <w:szCs w:val="22"/>
                <w:u w:val="single"/>
                <w:lang w:eastAsia="en-GB"/>
              </w:rPr>
            </w:pPr>
            <w:hyperlink r:id="rId15" w:history="1">
              <w:r w:rsidR="00B47FC4" w:rsidRPr="007F55A9">
                <w:rPr>
                  <w:rStyle w:val="Hyperlink"/>
                  <w:sz w:val="22"/>
                  <w:szCs w:val="22"/>
                  <w:lang w:eastAsia="en-GB"/>
                </w:rPr>
                <w:t>vladimir.sulovic@kirs.gov.rs</w:t>
              </w:r>
            </w:hyperlink>
          </w:p>
          <w:p w14:paraId="168B86EB" w14:textId="77777777" w:rsidR="00B47FC4" w:rsidRPr="007F55A9" w:rsidRDefault="004C7EC2" w:rsidP="0006527F">
            <w:pPr>
              <w:jc w:val="center"/>
              <w:rPr>
                <w:color w:val="0563C1"/>
                <w:sz w:val="22"/>
                <w:szCs w:val="22"/>
                <w:u w:val="single"/>
                <w:lang w:eastAsia="en-GB"/>
              </w:rPr>
            </w:pPr>
            <w:hyperlink r:id="rId16" w:history="1">
              <w:r w:rsidR="00B47FC4" w:rsidRPr="007F55A9">
                <w:rPr>
                  <w:color w:val="0563C1"/>
                  <w:sz w:val="22"/>
                  <w:szCs w:val="22"/>
                  <w:u w:val="single"/>
                  <w:lang w:eastAsia="en-GB"/>
                </w:rPr>
                <w:t xml:space="preserve">jribac@iom.int; </w:t>
              </w:r>
            </w:hyperlink>
          </w:p>
        </w:tc>
      </w:tr>
    </w:tbl>
    <w:p w14:paraId="4A0A74A3" w14:textId="77777777" w:rsidR="00B47FC4" w:rsidRDefault="00B47FC4" w:rsidP="00B47FC4">
      <w:pPr>
        <w:jc w:val="both"/>
        <w:rPr>
          <w:iCs/>
        </w:rPr>
      </w:pPr>
    </w:p>
    <w:p w14:paraId="0E297E64" w14:textId="77777777" w:rsidR="00B47FC4" w:rsidRDefault="00B47FC4" w:rsidP="00B47FC4">
      <w:pPr>
        <w:pStyle w:val="HTMLPreformatted"/>
        <w:spacing w:line="276" w:lineRule="auto"/>
        <w:rPr>
          <w:rFonts w:ascii="Times New Roman" w:hAnsi="Times New Roman" w:cs="Times New Roman"/>
          <w:b/>
          <w:iCs/>
          <w:sz w:val="24"/>
          <w:szCs w:val="24"/>
          <w:u w:val="single"/>
          <w:lang w:val="sr-Latn-RS"/>
        </w:rPr>
      </w:pPr>
    </w:p>
    <w:p w14:paraId="68E27F64" w14:textId="77777777" w:rsidR="00B47FC4" w:rsidRDefault="00B47FC4" w:rsidP="00B47FC4">
      <w:pPr>
        <w:pStyle w:val="HTMLPreformatted"/>
        <w:spacing w:line="276" w:lineRule="auto"/>
        <w:rPr>
          <w:rFonts w:ascii="Times New Roman" w:hAnsi="Times New Roman" w:cs="Times New Roman"/>
          <w:b/>
          <w:iCs/>
          <w:sz w:val="24"/>
          <w:szCs w:val="24"/>
          <w:u w:val="single"/>
          <w:lang w:val="sr-Latn-RS"/>
        </w:rPr>
      </w:pPr>
      <w:r w:rsidRPr="002C7B65">
        <w:rPr>
          <w:rFonts w:ascii="Times New Roman" w:hAnsi="Times New Roman" w:cs="Times New Roman"/>
          <w:b/>
          <w:iCs/>
          <w:sz w:val="24"/>
          <w:szCs w:val="24"/>
          <w:u w:val="single"/>
          <w:lang w:val="sr-Latn-RS"/>
        </w:rPr>
        <w:t>DINAMIKA PLAĆANJA</w:t>
      </w:r>
    </w:p>
    <w:p w14:paraId="543E20F4" w14:textId="77777777" w:rsidR="00B47FC4" w:rsidRPr="002C7B65" w:rsidRDefault="00B47FC4" w:rsidP="00B47FC4">
      <w:pPr>
        <w:pStyle w:val="HTMLPreformatted"/>
        <w:spacing w:line="276" w:lineRule="auto"/>
        <w:rPr>
          <w:rFonts w:ascii="Times New Roman" w:hAnsi="Times New Roman" w:cs="Times New Roman"/>
          <w:b/>
          <w:iCs/>
          <w:sz w:val="24"/>
          <w:szCs w:val="24"/>
          <w:u w:val="single"/>
          <w:lang w:val="sr-Latn-RS"/>
        </w:rPr>
      </w:pPr>
    </w:p>
    <w:p w14:paraId="6E83139E" w14:textId="77777777" w:rsidR="00B47FC4" w:rsidRPr="002C7B65" w:rsidRDefault="00B47FC4" w:rsidP="00B47FC4">
      <w:pPr>
        <w:pStyle w:val="HTMLPreformatted"/>
        <w:spacing w:line="276" w:lineRule="auto"/>
        <w:rPr>
          <w:rFonts w:ascii="Times New Roman" w:hAnsi="Times New Roman" w:cs="Times New Roman"/>
          <w:iCs/>
          <w:sz w:val="22"/>
          <w:szCs w:val="24"/>
          <w:lang w:val="sr-Latn-RS"/>
        </w:rPr>
      </w:pPr>
      <w:r w:rsidRPr="002C7B65">
        <w:rPr>
          <w:rFonts w:ascii="Times New Roman" w:hAnsi="Times New Roman" w:cs="Times New Roman"/>
          <w:iCs/>
          <w:sz w:val="22"/>
          <w:szCs w:val="24"/>
          <w:lang w:val="sr-Latn-RS"/>
        </w:rPr>
        <w:t>Prva rata – na osnovu timesheet-ova i rezultata nakon završetka Zadatka 1;</w:t>
      </w:r>
    </w:p>
    <w:p w14:paraId="35949294" w14:textId="77777777" w:rsidR="00B47FC4" w:rsidRPr="002C7B65" w:rsidRDefault="00B47FC4" w:rsidP="00B47FC4">
      <w:pPr>
        <w:pStyle w:val="HTMLPreformatted"/>
        <w:spacing w:line="276" w:lineRule="auto"/>
        <w:rPr>
          <w:rFonts w:ascii="Times New Roman" w:hAnsi="Times New Roman" w:cs="Times New Roman"/>
          <w:iCs/>
          <w:sz w:val="22"/>
          <w:szCs w:val="24"/>
          <w:lang w:val="sr-Latn-RS"/>
        </w:rPr>
      </w:pPr>
      <w:r w:rsidRPr="002C7B65">
        <w:rPr>
          <w:rFonts w:ascii="Times New Roman" w:hAnsi="Times New Roman" w:cs="Times New Roman"/>
          <w:iCs/>
          <w:sz w:val="22"/>
          <w:szCs w:val="24"/>
          <w:lang w:val="sr-Latn-RS"/>
        </w:rPr>
        <w:t>Druga rata - na osnovu timesheet-ova i rezultata nakon završetka Zadatka 2;</w:t>
      </w:r>
    </w:p>
    <w:p w14:paraId="1FC80D1C" w14:textId="77777777" w:rsidR="00B47FC4" w:rsidRPr="002C7B65" w:rsidRDefault="00B47FC4" w:rsidP="00B47FC4">
      <w:pPr>
        <w:pStyle w:val="HTMLPreformatted"/>
        <w:spacing w:line="276" w:lineRule="auto"/>
        <w:rPr>
          <w:rFonts w:ascii="Times New Roman" w:hAnsi="Times New Roman" w:cs="Times New Roman"/>
          <w:iCs/>
          <w:sz w:val="22"/>
          <w:szCs w:val="24"/>
          <w:lang w:val="sr-Latn-RS"/>
        </w:rPr>
      </w:pPr>
      <w:r w:rsidRPr="002C7B65">
        <w:rPr>
          <w:rFonts w:ascii="Times New Roman" w:hAnsi="Times New Roman" w:cs="Times New Roman"/>
          <w:iCs/>
          <w:sz w:val="22"/>
          <w:szCs w:val="24"/>
          <w:lang w:val="sr-Latn-RS"/>
        </w:rPr>
        <w:t>Treća rata - na osnovu timesheet-ova i rezultata nakon završetka Zadatka 3.</w:t>
      </w:r>
    </w:p>
    <w:p w14:paraId="58ABC0BD" w14:textId="77777777" w:rsidR="00B47FC4" w:rsidRDefault="00B47FC4" w:rsidP="00B47FC4">
      <w:pPr>
        <w:pStyle w:val="HTMLPreformatted"/>
        <w:spacing w:line="276" w:lineRule="auto"/>
        <w:rPr>
          <w:rFonts w:ascii="Times New Roman" w:hAnsi="Times New Roman" w:cs="Times New Roman"/>
          <w:sz w:val="22"/>
          <w:szCs w:val="22"/>
          <w:lang w:val="sr-Latn-RS"/>
        </w:rPr>
      </w:pPr>
    </w:p>
    <w:p w14:paraId="500DFD22" w14:textId="77777777" w:rsidR="00B47FC4" w:rsidRPr="00E71F50" w:rsidRDefault="00B47FC4" w:rsidP="00B47FC4">
      <w:pPr>
        <w:pStyle w:val="Heading3"/>
        <w:spacing w:before="0" w:after="120" w:line="276" w:lineRule="auto"/>
        <w:jc w:val="both"/>
        <w:rPr>
          <w:rFonts w:ascii="Times New Roman" w:hAnsi="Times New Roman" w:cs="Times New Roman"/>
          <w:sz w:val="22"/>
          <w:szCs w:val="22"/>
          <w:u w:val="single"/>
          <w:lang w:val="sr-Latn-RS"/>
        </w:rPr>
      </w:pPr>
      <w:r w:rsidRPr="009132F3">
        <w:rPr>
          <w:rFonts w:ascii="Times New Roman" w:hAnsi="Times New Roman" w:cs="Times New Roman"/>
          <w:sz w:val="22"/>
          <w:szCs w:val="22"/>
          <w:u w:val="single"/>
          <w:lang w:val="sr-Latn-RS"/>
        </w:rPr>
        <w:t>TRAJANJE ANGAŽMANA</w:t>
      </w:r>
    </w:p>
    <w:p w14:paraId="43B4DF76" w14:textId="77777777" w:rsidR="00B47FC4" w:rsidRDefault="00B47FC4" w:rsidP="00B47FC4">
      <w:pPr>
        <w:spacing w:after="120" w:line="276" w:lineRule="auto"/>
        <w:jc w:val="both"/>
        <w:rPr>
          <w:sz w:val="22"/>
          <w:szCs w:val="22"/>
          <w:lang w:val="sr-Latn-RS"/>
        </w:rPr>
      </w:pPr>
      <w:r w:rsidRPr="002543DC">
        <w:rPr>
          <w:sz w:val="22"/>
          <w:szCs w:val="22"/>
          <w:lang w:val="sr-Latn-RS"/>
        </w:rPr>
        <w:t xml:space="preserve">Angažman će se sprovoditi u okviru projekta </w:t>
      </w:r>
      <w:r w:rsidRPr="000C5E50">
        <w:rPr>
          <w:sz w:val="22"/>
          <w:szCs w:val="22"/>
          <w:lang w:val="sr-Latn-RS"/>
        </w:rPr>
        <w:t>„</w:t>
      </w:r>
      <w:r w:rsidRPr="005C31DC">
        <w:rPr>
          <w:sz w:val="22"/>
          <w:szCs w:val="22"/>
          <w:lang w:val="sr-Latn-RS"/>
        </w:rPr>
        <w:t xml:space="preserve">Jačanje kapaciteta i partnerstava za upravljanje migracijama u Srbiji </w:t>
      </w:r>
      <w:r w:rsidRPr="000C5E50">
        <w:rPr>
          <w:sz w:val="22"/>
          <w:szCs w:val="22"/>
          <w:lang w:val="sr-Latn-RS"/>
        </w:rPr>
        <w:t>”</w:t>
      </w:r>
      <w:r w:rsidRPr="002543DC">
        <w:rPr>
          <w:sz w:val="22"/>
          <w:szCs w:val="22"/>
          <w:lang w:val="sr-Latn-RS"/>
        </w:rPr>
        <w:t xml:space="preserve">, koji se sprovodi </w:t>
      </w:r>
      <w:r>
        <w:rPr>
          <w:sz w:val="22"/>
          <w:szCs w:val="22"/>
          <w:lang w:val="sr-Latn-RS"/>
        </w:rPr>
        <w:t xml:space="preserve"> </w:t>
      </w:r>
      <w:r w:rsidRPr="003C4503">
        <w:rPr>
          <w:sz w:val="22"/>
          <w:szCs w:val="22"/>
          <w:lang w:val="sr-Latn-RS"/>
        </w:rPr>
        <w:t xml:space="preserve">za period </w:t>
      </w:r>
      <w:r>
        <w:rPr>
          <w:sz w:val="22"/>
          <w:szCs w:val="22"/>
          <w:lang w:val="sr-Latn-RS"/>
        </w:rPr>
        <w:t>od 0</w:t>
      </w:r>
      <w:r w:rsidRPr="003C4503">
        <w:rPr>
          <w:sz w:val="22"/>
          <w:szCs w:val="22"/>
          <w:lang w:val="sr-Latn-RS"/>
        </w:rPr>
        <w:t>1.</w:t>
      </w:r>
      <w:r>
        <w:rPr>
          <w:sz w:val="22"/>
          <w:szCs w:val="22"/>
          <w:lang w:val="sr-Latn-RS"/>
        </w:rPr>
        <w:t xml:space="preserve"> aprila 2021. do 31</w:t>
      </w:r>
      <w:r w:rsidRPr="003C4503">
        <w:rPr>
          <w:sz w:val="22"/>
          <w:szCs w:val="22"/>
          <w:lang w:val="sr-Latn-RS"/>
        </w:rPr>
        <w:t>.</w:t>
      </w:r>
      <w:r>
        <w:rPr>
          <w:sz w:val="22"/>
          <w:szCs w:val="22"/>
          <w:lang w:val="sr-Latn-RS"/>
        </w:rPr>
        <w:t xml:space="preserve"> marta 2024. godine</w:t>
      </w:r>
      <w:r w:rsidRPr="002543DC">
        <w:rPr>
          <w:sz w:val="22"/>
          <w:szCs w:val="22"/>
          <w:lang w:val="sr-Latn-RS"/>
        </w:rPr>
        <w:t xml:space="preserve">. </w:t>
      </w:r>
      <w:r w:rsidRPr="00D74A3F">
        <w:rPr>
          <w:sz w:val="22"/>
          <w:szCs w:val="22"/>
          <w:lang w:val="sr-Latn-RS"/>
        </w:rPr>
        <w:t xml:space="preserve">Predviđeno je da aktivnosti u vezi sa ugovorom počnu </w:t>
      </w:r>
      <w:r>
        <w:rPr>
          <w:sz w:val="22"/>
          <w:szCs w:val="22"/>
          <w:lang w:val="sr-Latn-RS"/>
        </w:rPr>
        <w:t>odmah</w:t>
      </w:r>
      <w:r w:rsidRPr="00D74A3F">
        <w:rPr>
          <w:sz w:val="22"/>
          <w:szCs w:val="22"/>
          <w:lang w:val="sr-Latn-RS"/>
        </w:rPr>
        <w:t xml:space="preserve"> nakon potpisivanja ugovora.</w:t>
      </w:r>
      <w:r w:rsidRPr="00B6601B">
        <w:t xml:space="preserve"> </w:t>
      </w:r>
      <w:r w:rsidRPr="00B6601B">
        <w:rPr>
          <w:sz w:val="22"/>
          <w:szCs w:val="22"/>
          <w:lang w:val="sr-Latn-RS"/>
        </w:rPr>
        <w:t xml:space="preserve">Konsultant će biti odgovoran za vezu sa KIRS i IOM, i biće potrebno da obezbedi blagovremenu i efektivnu implementaciju usluga i postizanje rezultata, kroz predložene zadatke. </w:t>
      </w:r>
    </w:p>
    <w:p w14:paraId="0CED911B" w14:textId="77777777" w:rsidR="00B47FC4" w:rsidRDefault="00B47FC4" w:rsidP="00B47FC4">
      <w:pPr>
        <w:spacing w:after="120" w:line="276" w:lineRule="auto"/>
        <w:jc w:val="both"/>
        <w:rPr>
          <w:sz w:val="22"/>
          <w:szCs w:val="22"/>
          <w:lang w:val="sr-Latn-RS"/>
        </w:rPr>
      </w:pPr>
      <w:r w:rsidRPr="00B6601B">
        <w:rPr>
          <w:sz w:val="22"/>
          <w:szCs w:val="22"/>
          <w:lang w:val="sr-Latn-RS"/>
        </w:rPr>
        <w:t xml:space="preserve">Očekuje se da će konsultant (pravno ili fizičko lice) koji ispuni kriterijume, rezultate opisane u projektnim zadacima isporučiti u roku od 25 radnih dana, i da će svoje aktivnosti započeti u </w:t>
      </w:r>
      <w:r>
        <w:rPr>
          <w:sz w:val="22"/>
          <w:szCs w:val="22"/>
          <w:lang w:val="sr-Latn-RS"/>
        </w:rPr>
        <w:t>januaru</w:t>
      </w:r>
      <w:r w:rsidRPr="00B6601B">
        <w:rPr>
          <w:sz w:val="22"/>
          <w:szCs w:val="22"/>
          <w:lang w:val="sr-Latn-RS"/>
        </w:rPr>
        <w:t xml:space="preserve"> mesecu </w:t>
      </w:r>
      <w:r>
        <w:rPr>
          <w:sz w:val="22"/>
          <w:szCs w:val="22"/>
          <w:lang w:val="sr-Latn-RS"/>
        </w:rPr>
        <w:t>2024.</w:t>
      </w:r>
      <w:r w:rsidRPr="00B6601B">
        <w:rPr>
          <w:sz w:val="22"/>
          <w:szCs w:val="22"/>
          <w:lang w:val="sr-Latn-RS"/>
        </w:rPr>
        <w:t xml:space="preserve"> godine, dok je poslednji rok za njihovu realizaciju 31. mart 2024. godine, nezavisno od datuma početka rada na dokumentu</w:t>
      </w:r>
      <w:r>
        <w:rPr>
          <w:sz w:val="22"/>
          <w:szCs w:val="22"/>
          <w:lang w:val="sr-Latn-RS"/>
        </w:rPr>
        <w:t>.</w:t>
      </w:r>
    </w:p>
    <w:p w14:paraId="10E4671E" w14:textId="77777777" w:rsidR="00B47FC4" w:rsidRDefault="00B47FC4" w:rsidP="00B47FC4">
      <w:pPr>
        <w:spacing w:after="120" w:line="276" w:lineRule="auto"/>
        <w:jc w:val="both"/>
        <w:rPr>
          <w:sz w:val="22"/>
          <w:szCs w:val="22"/>
          <w:lang w:val="sr-Latn-RS"/>
        </w:rPr>
      </w:pPr>
    </w:p>
    <w:p w14:paraId="2554A71E" w14:textId="77777777" w:rsidR="00B47FC4" w:rsidRDefault="00B47FC4" w:rsidP="00B47FC4">
      <w:pPr>
        <w:spacing w:after="120" w:line="276" w:lineRule="auto"/>
        <w:jc w:val="both"/>
        <w:rPr>
          <w:sz w:val="22"/>
          <w:szCs w:val="22"/>
          <w:lang w:val="sr-Latn-RS"/>
        </w:rPr>
      </w:pPr>
    </w:p>
    <w:p w14:paraId="3B9BECBC" w14:textId="77777777" w:rsidR="00B47FC4" w:rsidRPr="002543DC" w:rsidRDefault="00B47FC4" w:rsidP="00B47FC4">
      <w:pPr>
        <w:spacing w:after="120" w:line="276" w:lineRule="auto"/>
        <w:jc w:val="center"/>
        <w:rPr>
          <w:sz w:val="22"/>
          <w:szCs w:val="22"/>
          <w:lang w:val="sr-Latn-RS"/>
        </w:rPr>
      </w:pPr>
      <w:r w:rsidRPr="002543DC">
        <w:rPr>
          <w:b/>
          <w:sz w:val="22"/>
          <w:szCs w:val="22"/>
          <w:lang w:val="sr-Latn-RS"/>
        </w:rPr>
        <w:t>***</w:t>
      </w:r>
    </w:p>
    <w:p w14:paraId="67D5C308" w14:textId="77777777" w:rsidR="00B47FC4" w:rsidRDefault="00B47FC4" w:rsidP="00B47FC4">
      <w:pPr>
        <w:spacing w:after="120" w:line="276" w:lineRule="auto"/>
        <w:jc w:val="both"/>
        <w:rPr>
          <w:b/>
          <w:sz w:val="22"/>
          <w:szCs w:val="22"/>
          <w:u w:val="single"/>
          <w:lang w:val="sr-Latn-RS"/>
        </w:rPr>
      </w:pPr>
    </w:p>
    <w:p w14:paraId="0EA808D7" w14:textId="77777777" w:rsidR="00B47FC4" w:rsidRDefault="00B47FC4" w:rsidP="00B47FC4">
      <w:pPr>
        <w:spacing w:after="120" w:line="276" w:lineRule="auto"/>
        <w:jc w:val="both"/>
        <w:rPr>
          <w:b/>
          <w:sz w:val="22"/>
          <w:szCs w:val="22"/>
          <w:u w:val="single"/>
          <w:lang w:val="sr-Latn-RS"/>
        </w:rPr>
      </w:pPr>
    </w:p>
    <w:p w14:paraId="57E4A1C2" w14:textId="77777777" w:rsidR="00B123F0" w:rsidRDefault="00B123F0" w:rsidP="00B47FC4">
      <w:pPr>
        <w:spacing w:after="120" w:line="276" w:lineRule="auto"/>
        <w:jc w:val="both"/>
        <w:rPr>
          <w:b/>
          <w:sz w:val="22"/>
          <w:szCs w:val="22"/>
          <w:u w:val="single"/>
          <w:lang w:val="sr-Latn-RS"/>
        </w:rPr>
      </w:pPr>
    </w:p>
    <w:p w14:paraId="791E698A" w14:textId="77777777" w:rsidR="00B123F0" w:rsidRDefault="00B123F0" w:rsidP="00B47FC4">
      <w:pPr>
        <w:spacing w:after="120" w:line="276" w:lineRule="auto"/>
        <w:jc w:val="both"/>
        <w:rPr>
          <w:b/>
          <w:sz w:val="22"/>
          <w:szCs w:val="22"/>
          <w:u w:val="single"/>
          <w:lang w:val="sr-Latn-RS"/>
        </w:rPr>
      </w:pPr>
    </w:p>
    <w:p w14:paraId="5F67C80A" w14:textId="77777777" w:rsidR="00B47FC4" w:rsidRPr="00CF5C13" w:rsidRDefault="00B47FC4" w:rsidP="00B47FC4">
      <w:pPr>
        <w:spacing w:after="120" w:line="276" w:lineRule="auto"/>
        <w:jc w:val="both"/>
        <w:rPr>
          <w:b/>
          <w:sz w:val="22"/>
          <w:szCs w:val="22"/>
          <w:u w:val="single"/>
          <w:lang w:val="sr-Latn-RS"/>
        </w:rPr>
      </w:pPr>
      <w:r>
        <w:rPr>
          <w:b/>
          <w:sz w:val="22"/>
          <w:szCs w:val="22"/>
          <w:u w:val="single"/>
          <w:lang w:val="sr-Latn-RS"/>
        </w:rPr>
        <w:lastRenderedPageBreak/>
        <w:t>PRIJAVA</w:t>
      </w:r>
    </w:p>
    <w:p w14:paraId="2B7220B8" w14:textId="77777777" w:rsidR="00B47FC4" w:rsidRDefault="00B47FC4" w:rsidP="00B47FC4">
      <w:pPr>
        <w:spacing w:line="276" w:lineRule="auto"/>
        <w:jc w:val="both"/>
        <w:rPr>
          <w:sz w:val="22"/>
          <w:szCs w:val="22"/>
          <w:lang w:val="sr-Latn-RS"/>
        </w:rPr>
      </w:pPr>
    </w:p>
    <w:p w14:paraId="545DFAB3" w14:textId="77777777" w:rsidR="00B47FC4" w:rsidRDefault="00B47FC4" w:rsidP="00B47FC4">
      <w:pPr>
        <w:spacing w:line="276" w:lineRule="auto"/>
        <w:jc w:val="both"/>
        <w:rPr>
          <w:sz w:val="22"/>
          <w:szCs w:val="22"/>
          <w:lang w:val="sr-Latn-RS"/>
        </w:rPr>
      </w:pPr>
    </w:p>
    <w:p w14:paraId="34678649" w14:textId="77777777" w:rsidR="00B47FC4" w:rsidRDefault="00B47FC4" w:rsidP="00B47FC4">
      <w:pPr>
        <w:spacing w:line="276" w:lineRule="auto"/>
        <w:jc w:val="both"/>
        <w:rPr>
          <w:sz w:val="22"/>
          <w:szCs w:val="22"/>
          <w:lang w:val="sr-Latn-RS"/>
        </w:rPr>
      </w:pPr>
      <w:r>
        <w:rPr>
          <w:sz w:val="22"/>
          <w:szCs w:val="22"/>
          <w:lang w:val="sr-Latn-RS"/>
        </w:rPr>
        <w:t xml:space="preserve">Pozivaju se zainteresovani ponuđači da podnesu </w:t>
      </w:r>
      <w:r w:rsidRPr="002543DC">
        <w:rPr>
          <w:sz w:val="22"/>
          <w:szCs w:val="22"/>
          <w:lang w:val="sr-Latn-RS"/>
        </w:rPr>
        <w:t>svoju izjavu o zainteresovanosti za pružanje navedenih usluga.</w:t>
      </w:r>
    </w:p>
    <w:p w14:paraId="02976F85" w14:textId="77777777" w:rsidR="00B47FC4" w:rsidRPr="00540234" w:rsidRDefault="00B47FC4" w:rsidP="00B47FC4">
      <w:pPr>
        <w:spacing w:line="276" w:lineRule="auto"/>
        <w:jc w:val="both"/>
        <w:rPr>
          <w:sz w:val="22"/>
          <w:szCs w:val="22"/>
          <w:lang w:val="sr-Latn-RS"/>
        </w:rPr>
      </w:pPr>
    </w:p>
    <w:p w14:paraId="069E025C" w14:textId="77777777" w:rsidR="00B47FC4" w:rsidRDefault="00B47FC4" w:rsidP="00B47FC4">
      <w:pPr>
        <w:pStyle w:val="BodyText"/>
        <w:spacing w:line="276" w:lineRule="auto"/>
        <w:jc w:val="both"/>
        <w:rPr>
          <w:rFonts w:ascii="Times New Roman" w:hAnsi="Times New Roman"/>
          <w:color w:val="000000"/>
          <w:sz w:val="22"/>
          <w:szCs w:val="22"/>
          <w:lang w:val="sr-Latn-RS"/>
        </w:rPr>
      </w:pPr>
      <w:r>
        <w:rPr>
          <w:rFonts w:ascii="Times New Roman" w:hAnsi="Times New Roman"/>
          <w:b/>
          <w:color w:val="000000"/>
          <w:sz w:val="22"/>
          <w:szCs w:val="22"/>
          <w:lang w:val="sr-Latn-RS"/>
        </w:rPr>
        <w:t xml:space="preserve">Izjava o </w:t>
      </w:r>
      <w:r w:rsidRPr="00B6601B">
        <w:rPr>
          <w:rFonts w:ascii="Times New Roman" w:hAnsi="Times New Roman"/>
          <w:b/>
          <w:color w:val="000000"/>
          <w:sz w:val="22"/>
          <w:szCs w:val="22"/>
          <w:lang w:val="sr-Latn-RS"/>
        </w:rPr>
        <w:t xml:space="preserve">zainteresovanosti </w:t>
      </w:r>
      <w:r w:rsidRPr="00B6601B">
        <w:rPr>
          <w:rFonts w:ascii="Times New Roman" w:hAnsi="Times New Roman"/>
          <w:b/>
        </w:rPr>
        <w:t>(ponuđača sa svojstvom pravnog lica)</w:t>
      </w:r>
      <w:r>
        <w:t xml:space="preserve"> </w:t>
      </w:r>
      <w:r>
        <w:rPr>
          <w:rFonts w:ascii="Times New Roman" w:hAnsi="Times New Roman"/>
          <w:b/>
          <w:color w:val="000000"/>
          <w:sz w:val="22"/>
          <w:szCs w:val="22"/>
          <w:lang w:val="sr-Latn-RS"/>
        </w:rPr>
        <w:t>treba da sadrži sledeće informacije na engleskom jeziku:</w:t>
      </w:r>
      <w:r>
        <w:rPr>
          <w:rFonts w:ascii="Times New Roman" w:hAnsi="Times New Roman"/>
          <w:color w:val="000000"/>
          <w:sz w:val="22"/>
          <w:szCs w:val="22"/>
          <w:lang w:val="sr-Latn-RS"/>
        </w:rPr>
        <w:t xml:space="preserve"> </w:t>
      </w:r>
    </w:p>
    <w:p w14:paraId="76CD2A02" w14:textId="77777777" w:rsidR="00B47FC4" w:rsidRPr="00B6601B" w:rsidRDefault="00B47FC4" w:rsidP="00B47FC4">
      <w:pPr>
        <w:spacing w:after="120" w:line="276" w:lineRule="auto"/>
        <w:jc w:val="both"/>
        <w:rPr>
          <w:rFonts w:eastAsia="Calibri"/>
          <w:bCs/>
          <w:sz w:val="22"/>
          <w:szCs w:val="22"/>
          <w:lang w:val="sr-Latn-RS"/>
        </w:rPr>
      </w:pPr>
      <w:r w:rsidRPr="00B6601B">
        <w:rPr>
          <w:rFonts w:eastAsia="Calibri"/>
          <w:bCs/>
          <w:sz w:val="22"/>
          <w:szCs w:val="22"/>
          <w:lang w:val="sr-Latn-RS"/>
        </w:rPr>
        <w:t xml:space="preserve">1) informacije o ponuđaču (popuniti formular dat u Prilogu 1 na engleskom jeziku); </w:t>
      </w:r>
    </w:p>
    <w:p w14:paraId="37D19477" w14:textId="77777777" w:rsidR="00B47FC4" w:rsidRPr="00B6601B" w:rsidRDefault="00B47FC4" w:rsidP="00B47FC4">
      <w:pPr>
        <w:spacing w:after="120" w:line="276" w:lineRule="auto"/>
        <w:jc w:val="both"/>
        <w:rPr>
          <w:rFonts w:eastAsia="Calibri"/>
          <w:bCs/>
          <w:sz w:val="22"/>
          <w:szCs w:val="22"/>
          <w:lang w:val="sr-Latn-RS"/>
        </w:rPr>
      </w:pPr>
      <w:r w:rsidRPr="00B6601B">
        <w:rPr>
          <w:rFonts w:eastAsia="Calibri"/>
          <w:bCs/>
          <w:sz w:val="22"/>
          <w:szCs w:val="22"/>
          <w:lang w:val="sr-Latn-RS"/>
        </w:rPr>
        <w:t>2) informacije o iskustvu u realizaciji sličnih aktivnosti iz kojih se mogu videti kvalifikacije i sposobnosti da sprovede projektni zadatak (popuniti formular dat u Prilogu 2 na engleskom jeziku);</w:t>
      </w:r>
    </w:p>
    <w:p w14:paraId="7E396C9F" w14:textId="77777777" w:rsidR="00B47FC4" w:rsidRPr="00B6601B" w:rsidRDefault="00B47FC4" w:rsidP="00B47FC4">
      <w:pPr>
        <w:spacing w:after="120" w:line="276" w:lineRule="auto"/>
        <w:jc w:val="both"/>
        <w:rPr>
          <w:sz w:val="22"/>
          <w:szCs w:val="22"/>
          <w:lang w:val="sr-Latn-RS"/>
        </w:rPr>
      </w:pPr>
      <w:r w:rsidRPr="00B6601B">
        <w:rPr>
          <w:rFonts w:eastAsia="Calibri"/>
          <w:bCs/>
          <w:sz w:val="22"/>
          <w:szCs w:val="22"/>
          <w:lang w:val="sr-Latn-RS"/>
        </w:rPr>
        <w:t>3) informacije o ključnom konsultantu, pod uslovima navedenim kao i za samostalnog konsultanta</w:t>
      </w:r>
    </w:p>
    <w:p w14:paraId="7C091654" w14:textId="77777777" w:rsidR="00B47FC4" w:rsidRDefault="00B47FC4" w:rsidP="00B47FC4">
      <w:pPr>
        <w:pStyle w:val="HTMLPreformatted"/>
        <w:spacing w:after="120" w:line="276" w:lineRule="auto"/>
        <w:rPr>
          <w:rFonts w:ascii="Times New Roman" w:hAnsi="Times New Roman" w:cs="Times New Roman"/>
          <w:b/>
          <w:bCs/>
          <w:sz w:val="22"/>
          <w:szCs w:val="22"/>
          <w:u w:val="single"/>
          <w:lang w:val="sr-Latn-RS"/>
        </w:rPr>
      </w:pPr>
    </w:p>
    <w:p w14:paraId="03AA9D6A" w14:textId="77777777" w:rsidR="00B47FC4" w:rsidRPr="00B6601B" w:rsidRDefault="00B47FC4" w:rsidP="00B47FC4">
      <w:pPr>
        <w:pStyle w:val="HTMLPreformatted"/>
        <w:spacing w:after="120" w:line="276" w:lineRule="auto"/>
        <w:rPr>
          <w:rFonts w:ascii="Times New Roman" w:hAnsi="Times New Roman" w:cs="Times New Roman"/>
          <w:b/>
          <w:bCs/>
          <w:sz w:val="22"/>
          <w:szCs w:val="22"/>
          <w:lang w:val="sr-Latn-RS"/>
        </w:rPr>
      </w:pPr>
      <w:r w:rsidRPr="00B6601B">
        <w:rPr>
          <w:rFonts w:ascii="Times New Roman" w:hAnsi="Times New Roman" w:cs="Times New Roman"/>
          <w:b/>
          <w:bCs/>
          <w:sz w:val="22"/>
          <w:szCs w:val="22"/>
          <w:lang w:val="sr-Latn-RS"/>
        </w:rPr>
        <w:t>Izjava o zainteresovanosti (za samostalnog konsultanta) treba da sadrži sledeće informacije:</w:t>
      </w:r>
    </w:p>
    <w:p w14:paraId="43659997" w14:textId="77777777" w:rsidR="00B47FC4" w:rsidRPr="00B6601B" w:rsidRDefault="00B47FC4" w:rsidP="00B47FC4">
      <w:pPr>
        <w:pStyle w:val="HTMLPreformatted"/>
        <w:spacing w:after="120" w:line="276" w:lineRule="auto"/>
        <w:rPr>
          <w:rFonts w:ascii="Times New Roman" w:hAnsi="Times New Roman" w:cs="Times New Roman"/>
          <w:bCs/>
          <w:sz w:val="22"/>
          <w:szCs w:val="22"/>
          <w:lang w:val="sr-Latn-RS"/>
        </w:rPr>
      </w:pPr>
      <w:r w:rsidRPr="00B6601B">
        <w:rPr>
          <w:rFonts w:ascii="Times New Roman" w:hAnsi="Times New Roman" w:cs="Times New Roman"/>
          <w:bCs/>
          <w:sz w:val="22"/>
          <w:szCs w:val="22"/>
          <w:lang w:val="sr-Latn-RS"/>
        </w:rPr>
        <w:t>1) radnu biografiju podnosioca prijave na engleskom jeziku;</w:t>
      </w:r>
    </w:p>
    <w:p w14:paraId="2BC20488" w14:textId="77777777" w:rsidR="00B47FC4" w:rsidRPr="00B6601B" w:rsidRDefault="00B47FC4" w:rsidP="00B47FC4">
      <w:pPr>
        <w:pStyle w:val="HTMLPreformatted"/>
        <w:spacing w:after="120" w:line="276" w:lineRule="auto"/>
        <w:rPr>
          <w:rFonts w:ascii="Times New Roman" w:hAnsi="Times New Roman" w:cs="Times New Roman"/>
          <w:bCs/>
          <w:sz w:val="22"/>
          <w:szCs w:val="22"/>
          <w:lang w:val="sr-Latn-RS"/>
        </w:rPr>
      </w:pPr>
      <w:r w:rsidRPr="00B6601B">
        <w:rPr>
          <w:rFonts w:ascii="Times New Roman" w:hAnsi="Times New Roman" w:cs="Times New Roman"/>
          <w:bCs/>
          <w:sz w:val="22"/>
          <w:szCs w:val="22"/>
          <w:lang w:val="sr-Latn-RS"/>
        </w:rPr>
        <w:t>2) dokaz o radnom iskustvu u struci (potvrda, rešenje ili drugi akti kojima se dokazuje na kojim poslovima, u kom periodu i sa kojom stručnom spremom je stečeno radno iskustvo)</w:t>
      </w:r>
    </w:p>
    <w:p w14:paraId="4D34A49B" w14:textId="77777777" w:rsidR="00B47FC4" w:rsidRPr="00B6601B" w:rsidRDefault="00B47FC4" w:rsidP="00B47FC4">
      <w:pPr>
        <w:pStyle w:val="HTMLPreformatted"/>
        <w:spacing w:after="120" w:line="276" w:lineRule="auto"/>
        <w:rPr>
          <w:rFonts w:ascii="Times New Roman" w:hAnsi="Times New Roman" w:cs="Times New Roman"/>
          <w:bCs/>
          <w:sz w:val="22"/>
          <w:szCs w:val="22"/>
          <w:lang w:val="sr-Latn-RS"/>
        </w:rPr>
      </w:pPr>
      <w:r w:rsidRPr="00B6601B">
        <w:rPr>
          <w:rFonts w:ascii="Times New Roman" w:hAnsi="Times New Roman" w:cs="Times New Roman"/>
          <w:bCs/>
          <w:sz w:val="22"/>
          <w:szCs w:val="22"/>
          <w:lang w:val="sr-Latn-RS"/>
        </w:rPr>
        <w:t>3) dokaz o obrazovanju – diploma ili druga odgovarajuća isprava kojom se potvrđuje stručna sprema;</w:t>
      </w:r>
    </w:p>
    <w:p w14:paraId="779BA7EB" w14:textId="77777777" w:rsidR="00B47FC4" w:rsidRPr="00B6601B" w:rsidRDefault="00B47FC4" w:rsidP="00B47FC4">
      <w:pPr>
        <w:pStyle w:val="HTMLPreformatted"/>
        <w:spacing w:after="120" w:line="276" w:lineRule="auto"/>
        <w:rPr>
          <w:rFonts w:ascii="Times New Roman" w:hAnsi="Times New Roman" w:cs="Times New Roman"/>
          <w:bCs/>
          <w:sz w:val="22"/>
          <w:szCs w:val="22"/>
          <w:lang w:val="sr-Latn-RS"/>
        </w:rPr>
      </w:pPr>
      <w:r w:rsidRPr="00B6601B">
        <w:rPr>
          <w:rFonts w:ascii="Times New Roman" w:hAnsi="Times New Roman" w:cs="Times New Roman"/>
          <w:bCs/>
          <w:sz w:val="22"/>
          <w:szCs w:val="22"/>
          <w:lang w:val="sr-Latn-RS"/>
        </w:rPr>
        <w:t>4) spisak objavljenih objavljenih analiza primene javnih politika i/ili stručnih radova sa referencama.</w:t>
      </w:r>
    </w:p>
    <w:p w14:paraId="2985EBDE" w14:textId="77777777" w:rsidR="00B47FC4" w:rsidRDefault="00B47FC4" w:rsidP="00B47FC4">
      <w:pPr>
        <w:pStyle w:val="HTMLPreformatted"/>
        <w:spacing w:after="120" w:line="276" w:lineRule="auto"/>
        <w:rPr>
          <w:rFonts w:ascii="Times New Roman" w:hAnsi="Times New Roman" w:cs="Times New Roman"/>
          <w:b/>
          <w:bCs/>
          <w:sz w:val="22"/>
          <w:szCs w:val="22"/>
          <w:u w:val="single"/>
          <w:lang w:val="sr-Latn-RS"/>
        </w:rPr>
      </w:pPr>
    </w:p>
    <w:p w14:paraId="11B6631E" w14:textId="77777777" w:rsidR="00B47FC4" w:rsidRPr="00B6601B" w:rsidRDefault="00B47FC4" w:rsidP="00B47FC4">
      <w:pPr>
        <w:pStyle w:val="HTMLPreformatted"/>
        <w:spacing w:after="120" w:line="276" w:lineRule="auto"/>
        <w:jc w:val="both"/>
        <w:rPr>
          <w:rFonts w:ascii="Times New Roman" w:hAnsi="Times New Roman" w:cs="Times New Roman"/>
          <w:bCs/>
          <w:sz w:val="22"/>
          <w:szCs w:val="22"/>
          <w:lang w:val="sr-Latn-RS"/>
        </w:rPr>
      </w:pPr>
      <w:r w:rsidRPr="00B6601B">
        <w:rPr>
          <w:rFonts w:ascii="Times New Roman" w:hAnsi="Times New Roman" w:cs="Times New Roman"/>
          <w:bCs/>
          <w:sz w:val="22"/>
          <w:szCs w:val="22"/>
          <w:lang w:val="sr-Latn-RS"/>
        </w:rPr>
        <w:t>Predstavnik pružaoca usluge, odnosno izabrani ekspert, treba da bude dostupan i odgovoran za isporuku svih predviđenih rezultata. Njegovo/njeno angažovanje i doprinos razvoju traženih dokumenata je od ključnog značaja i ponuđač treba da dostavi pisanu saglasnost (izjavu o ekskluzivnosti) za njegovu/njenu dostupnost i zainteresovanost za obavljanje zadatka, u slobodnom obliku. Ponuđači se ohrabruju da, ukoliko je potrebno, a radi izvršenja zadatka, osnuju konzorcijum sa različitim organizacijama i/ili osobama kompetentnim za određenu oblast. Interna ekspertiza nije preduslov za podnošenje Izjave o zainteresovanosti i dozvoljeno je angažovanje eksternih eksperata.</w:t>
      </w:r>
    </w:p>
    <w:p w14:paraId="1D05239B" w14:textId="77777777" w:rsidR="00B47FC4" w:rsidRDefault="00B47FC4" w:rsidP="00B47FC4">
      <w:pPr>
        <w:pStyle w:val="HTMLPreformatted"/>
        <w:spacing w:after="120" w:line="276" w:lineRule="auto"/>
        <w:rPr>
          <w:rFonts w:ascii="Times New Roman" w:hAnsi="Times New Roman" w:cs="Times New Roman"/>
          <w:b/>
          <w:bCs/>
          <w:sz w:val="22"/>
          <w:szCs w:val="22"/>
          <w:u w:val="single"/>
          <w:lang w:val="sr-Latn-RS"/>
        </w:rPr>
      </w:pPr>
    </w:p>
    <w:p w14:paraId="6933C381" w14:textId="77777777" w:rsidR="00B47FC4" w:rsidRDefault="00B47FC4" w:rsidP="00B47FC4">
      <w:pPr>
        <w:pStyle w:val="HTMLPreformatted"/>
        <w:spacing w:after="120" w:line="276" w:lineRule="auto"/>
        <w:rPr>
          <w:rFonts w:ascii="Times New Roman" w:hAnsi="Times New Roman" w:cs="Times New Roman"/>
          <w:b/>
          <w:bCs/>
          <w:sz w:val="22"/>
          <w:szCs w:val="22"/>
          <w:u w:val="single"/>
          <w:lang w:val="sr-Latn-RS"/>
        </w:rPr>
      </w:pPr>
      <w:r w:rsidRPr="00B6601B">
        <w:rPr>
          <w:rFonts w:ascii="Times New Roman" w:hAnsi="Times New Roman" w:cs="Times New Roman"/>
          <w:b/>
          <w:bCs/>
          <w:sz w:val="22"/>
          <w:szCs w:val="22"/>
          <w:u w:val="single"/>
          <w:lang w:val="sr-Latn-RS"/>
        </w:rPr>
        <w:t>USLOVI ANGAŽMANA</w:t>
      </w:r>
    </w:p>
    <w:p w14:paraId="01E00FAC" w14:textId="77777777" w:rsidR="00B47FC4" w:rsidRPr="00B6601B" w:rsidRDefault="00B47FC4" w:rsidP="00B47FC4">
      <w:pPr>
        <w:pStyle w:val="HTMLPreformatted"/>
        <w:spacing w:after="120" w:line="276" w:lineRule="auto"/>
        <w:rPr>
          <w:rFonts w:ascii="Times New Roman" w:hAnsi="Times New Roman" w:cs="Times New Roman"/>
          <w:b/>
          <w:bCs/>
          <w:sz w:val="22"/>
          <w:szCs w:val="22"/>
          <w:u w:val="single"/>
          <w:lang w:val="sr-Latn-RS"/>
        </w:rPr>
      </w:pPr>
    </w:p>
    <w:p w14:paraId="0BC5EADE" w14:textId="77777777" w:rsidR="00B47FC4" w:rsidRPr="00CF5C13" w:rsidRDefault="00B47FC4" w:rsidP="00B47FC4">
      <w:pPr>
        <w:spacing w:after="120" w:line="276" w:lineRule="auto"/>
        <w:jc w:val="both"/>
        <w:rPr>
          <w:b/>
          <w:sz w:val="22"/>
          <w:szCs w:val="22"/>
          <w:lang w:val="sr-Latn-RS"/>
        </w:rPr>
      </w:pPr>
      <w:r w:rsidRPr="00CF5C13">
        <w:rPr>
          <w:b/>
          <w:sz w:val="22"/>
          <w:szCs w:val="22"/>
          <w:lang w:val="sr-Latn-RS"/>
        </w:rPr>
        <w:t>Zainteresovani konsultant (Pravno lice) treba da ispunjava sledeće uslove:</w:t>
      </w:r>
    </w:p>
    <w:p w14:paraId="42CFEEAA" w14:textId="77777777" w:rsidR="00B47FC4" w:rsidRPr="0005590B" w:rsidRDefault="00B47FC4" w:rsidP="00B47FC4">
      <w:pPr>
        <w:spacing w:after="60" w:line="276" w:lineRule="auto"/>
        <w:ind w:left="567"/>
        <w:jc w:val="both"/>
        <w:rPr>
          <w:sz w:val="22"/>
          <w:szCs w:val="22"/>
          <w:lang w:val="sr-Latn-RS"/>
        </w:rPr>
      </w:pPr>
      <w:r w:rsidRPr="0005590B">
        <w:rPr>
          <w:sz w:val="22"/>
          <w:szCs w:val="22"/>
          <w:lang w:val="sr-Latn-RS"/>
        </w:rPr>
        <w:t xml:space="preserve">1. </w:t>
      </w:r>
      <w:r>
        <w:rPr>
          <w:sz w:val="22"/>
          <w:szCs w:val="22"/>
          <w:lang w:val="sr-Latn-RS"/>
        </w:rPr>
        <w:t>Najmanje pet (5) godina i</w:t>
      </w:r>
      <w:r w:rsidRPr="0005590B">
        <w:rPr>
          <w:sz w:val="22"/>
          <w:szCs w:val="22"/>
          <w:lang w:val="sr-Latn-RS"/>
        </w:rPr>
        <w:t>skustv</w:t>
      </w:r>
      <w:r>
        <w:rPr>
          <w:sz w:val="22"/>
          <w:szCs w:val="22"/>
          <w:lang w:val="sr-Latn-RS"/>
        </w:rPr>
        <w:t>a</w:t>
      </w:r>
      <w:r w:rsidRPr="0005590B">
        <w:rPr>
          <w:sz w:val="22"/>
          <w:szCs w:val="22"/>
          <w:lang w:val="sr-Latn-RS"/>
        </w:rPr>
        <w:t xml:space="preserve"> </w:t>
      </w:r>
      <w:r>
        <w:rPr>
          <w:sz w:val="22"/>
          <w:szCs w:val="22"/>
          <w:lang w:val="sr-Latn-RS"/>
        </w:rPr>
        <w:t>u oblastima rada relevantnim za upravljanje migracijama;</w:t>
      </w:r>
    </w:p>
    <w:p w14:paraId="3E03BA14" w14:textId="77777777" w:rsidR="00B47FC4" w:rsidRDefault="00B47FC4" w:rsidP="00B47FC4">
      <w:pPr>
        <w:spacing w:after="60" w:line="276" w:lineRule="auto"/>
        <w:ind w:left="567"/>
        <w:jc w:val="both"/>
        <w:rPr>
          <w:sz w:val="22"/>
          <w:szCs w:val="22"/>
          <w:lang w:val="sr-Latn-RS"/>
        </w:rPr>
      </w:pPr>
      <w:r w:rsidRPr="0005590B">
        <w:rPr>
          <w:sz w:val="22"/>
          <w:szCs w:val="22"/>
          <w:lang w:val="sr-Latn-RS"/>
        </w:rPr>
        <w:t xml:space="preserve">2. </w:t>
      </w:r>
      <w:r>
        <w:rPr>
          <w:sz w:val="22"/>
          <w:szCs w:val="22"/>
          <w:lang w:val="sr-Latn-RS"/>
        </w:rPr>
        <w:t xml:space="preserve">Uspešno realizovana najmanje tri (3) projekta u oblasti migracija </w:t>
      </w:r>
    </w:p>
    <w:p w14:paraId="30066304" w14:textId="77777777" w:rsidR="00B47FC4" w:rsidRDefault="00B47FC4" w:rsidP="00B47FC4">
      <w:pPr>
        <w:spacing w:after="60" w:line="276" w:lineRule="auto"/>
        <w:jc w:val="both"/>
        <w:rPr>
          <w:sz w:val="22"/>
          <w:szCs w:val="22"/>
          <w:lang w:val="sr-Latn-RS"/>
        </w:rPr>
      </w:pPr>
    </w:p>
    <w:p w14:paraId="00114A74" w14:textId="77777777" w:rsidR="00B47FC4" w:rsidRDefault="00B47FC4" w:rsidP="00B47FC4">
      <w:pPr>
        <w:spacing w:after="60" w:line="276" w:lineRule="auto"/>
        <w:jc w:val="both"/>
        <w:rPr>
          <w:sz w:val="22"/>
          <w:szCs w:val="22"/>
          <w:lang w:val="sr-Latn-RS"/>
        </w:rPr>
      </w:pPr>
      <w:r>
        <w:rPr>
          <w:b/>
          <w:sz w:val="22"/>
          <w:szCs w:val="22"/>
          <w:lang w:val="sr-Latn-RS"/>
        </w:rPr>
        <w:t>Individualni konsultant ili e</w:t>
      </w:r>
      <w:r w:rsidRPr="00B4227C">
        <w:rPr>
          <w:b/>
          <w:sz w:val="22"/>
          <w:szCs w:val="22"/>
          <w:lang w:val="sr-Latn-RS"/>
        </w:rPr>
        <w:t>kspert predložen ispred izabranog ponuđača/</w:t>
      </w:r>
      <w:r>
        <w:rPr>
          <w:b/>
          <w:sz w:val="22"/>
          <w:szCs w:val="22"/>
          <w:lang w:val="sr-Latn-RS"/>
        </w:rPr>
        <w:t>pravnog lica (</w:t>
      </w:r>
      <w:r w:rsidRPr="00CF5C13">
        <w:rPr>
          <w:b/>
          <w:sz w:val="22"/>
          <w:szCs w:val="22"/>
          <w:lang w:val="sr-Latn-RS"/>
        </w:rPr>
        <w:t>Stručnjak u oblasti upravljanja migracijama - Migration Expert</w:t>
      </w:r>
      <w:r>
        <w:rPr>
          <w:b/>
          <w:sz w:val="22"/>
          <w:szCs w:val="22"/>
          <w:lang w:val="sr-Latn-RS"/>
        </w:rPr>
        <w:t>) – najviše 60 bodova.</w:t>
      </w:r>
    </w:p>
    <w:p w14:paraId="3261E7E2" w14:textId="77777777" w:rsidR="00B47FC4" w:rsidRDefault="00B47FC4" w:rsidP="00B47FC4">
      <w:pPr>
        <w:spacing w:after="120" w:line="276" w:lineRule="auto"/>
        <w:jc w:val="both"/>
        <w:rPr>
          <w:sz w:val="22"/>
          <w:szCs w:val="22"/>
          <w:lang w:val="sr-Latn-RS"/>
        </w:rPr>
      </w:pPr>
      <w:r w:rsidRPr="00156948">
        <w:rPr>
          <w:sz w:val="22"/>
          <w:szCs w:val="22"/>
          <w:lang w:val="sr-Latn-RS"/>
        </w:rPr>
        <w:t>S obzirom na prirodu ovog zadatka zasnovanu na rezultatima, evaluacija će se fokusirati na ključn</w:t>
      </w:r>
      <w:r>
        <w:rPr>
          <w:sz w:val="22"/>
          <w:szCs w:val="22"/>
          <w:lang w:val="sr-Latn-RS"/>
        </w:rPr>
        <w:t>og</w:t>
      </w:r>
      <w:r w:rsidRPr="00156948">
        <w:rPr>
          <w:sz w:val="22"/>
          <w:szCs w:val="22"/>
          <w:lang w:val="sr-Latn-RS"/>
        </w:rPr>
        <w:t xml:space="preserve"> stručnjak</w:t>
      </w:r>
      <w:r>
        <w:rPr>
          <w:sz w:val="22"/>
          <w:szCs w:val="22"/>
          <w:lang w:val="sr-Latn-RS"/>
        </w:rPr>
        <w:t>a</w:t>
      </w:r>
      <w:ins w:id="2" w:author="Kirs korisnik" w:date="2023-10-04T10:35:00Z">
        <w:r>
          <w:rPr>
            <w:sz w:val="22"/>
            <w:szCs w:val="22"/>
            <w:lang w:val="sr-Latn-RS"/>
          </w:rPr>
          <w:t xml:space="preserve"> </w:t>
        </w:r>
      </w:ins>
      <w:r>
        <w:rPr>
          <w:sz w:val="22"/>
          <w:szCs w:val="22"/>
          <w:lang w:val="sr-Latn-RS"/>
        </w:rPr>
        <w:t xml:space="preserve">u oblasti </w:t>
      </w:r>
      <w:r w:rsidRPr="00CF5C13">
        <w:rPr>
          <w:sz w:val="22"/>
          <w:szCs w:val="22"/>
          <w:lang w:val="sr-Latn-RS"/>
        </w:rPr>
        <w:t>upravljanja migracijama</w:t>
      </w:r>
      <w:r>
        <w:rPr>
          <w:sz w:val="22"/>
          <w:szCs w:val="22"/>
          <w:lang w:val="sr-Latn-RS"/>
        </w:rPr>
        <w:t xml:space="preserve">, </w:t>
      </w:r>
      <w:r w:rsidRPr="00156948">
        <w:rPr>
          <w:sz w:val="22"/>
          <w:szCs w:val="22"/>
          <w:lang w:val="sr-Latn-RS"/>
        </w:rPr>
        <w:t xml:space="preserve">koje će </w:t>
      </w:r>
      <w:r>
        <w:rPr>
          <w:sz w:val="22"/>
          <w:szCs w:val="22"/>
          <w:lang w:val="sr-Latn-RS"/>
        </w:rPr>
        <w:t xml:space="preserve">dostaviti svoju izjavu o zainteresovanosti, odnosno kojeg će </w:t>
      </w:r>
      <w:r w:rsidRPr="00156948">
        <w:rPr>
          <w:sz w:val="22"/>
          <w:szCs w:val="22"/>
          <w:lang w:val="sr-Latn-RS"/>
        </w:rPr>
        <w:t>ponuđači predložiti</w:t>
      </w:r>
      <w:r>
        <w:rPr>
          <w:sz w:val="22"/>
          <w:szCs w:val="22"/>
          <w:lang w:val="sr-Latn-RS"/>
        </w:rPr>
        <w:t xml:space="preserve"> </w:t>
      </w:r>
      <w:r>
        <w:t xml:space="preserve">(u slučaju da je ponuđač pravno lice). </w:t>
      </w:r>
    </w:p>
    <w:p w14:paraId="7109953A" w14:textId="77777777" w:rsidR="00B47FC4" w:rsidRDefault="00B47FC4" w:rsidP="00B47FC4">
      <w:pPr>
        <w:spacing w:after="120" w:line="276" w:lineRule="auto"/>
        <w:jc w:val="both"/>
        <w:rPr>
          <w:sz w:val="22"/>
          <w:szCs w:val="22"/>
          <w:lang w:val="sr-Latn-RS"/>
        </w:rPr>
      </w:pPr>
      <w:r>
        <w:rPr>
          <w:sz w:val="22"/>
          <w:szCs w:val="22"/>
          <w:lang w:val="sr-Latn-RS"/>
        </w:rPr>
        <w:lastRenderedPageBreak/>
        <w:t>Ključni stručnjak će izvršavati, koordinirati i upravljati aktivnostima na izradi Izveštaja</w:t>
      </w:r>
      <w:r w:rsidRPr="004E6DE4">
        <w:rPr>
          <w:sz w:val="22"/>
          <w:szCs w:val="22"/>
          <w:lang w:val="sr-Latn-RS"/>
        </w:rPr>
        <w:t>.</w:t>
      </w:r>
      <w:r w:rsidRPr="004E6DE4">
        <w:t xml:space="preserve"> </w:t>
      </w:r>
      <w:r w:rsidRPr="004E6DE4">
        <w:rPr>
          <w:sz w:val="22"/>
          <w:szCs w:val="22"/>
          <w:lang w:val="sr-Latn-RS"/>
        </w:rPr>
        <w:t>On/ona će biti odgovor</w:t>
      </w:r>
      <w:r>
        <w:rPr>
          <w:sz w:val="22"/>
          <w:szCs w:val="22"/>
          <w:lang w:val="sr-Latn-RS"/>
        </w:rPr>
        <w:t>an/na</w:t>
      </w:r>
      <w:r w:rsidRPr="004E6DE4">
        <w:rPr>
          <w:sz w:val="22"/>
          <w:szCs w:val="22"/>
          <w:lang w:val="sr-Latn-RS"/>
        </w:rPr>
        <w:t xml:space="preserve"> za vezu sa KIRS i IOM, i biće potrebno da obezbedi blagovremenu i efektivnu implementaciju usluga i postizanje rezultata, kroz predložene zadatke.</w:t>
      </w:r>
    </w:p>
    <w:p w14:paraId="17AECE87" w14:textId="77777777" w:rsidR="00B47FC4" w:rsidRDefault="00B47FC4" w:rsidP="00B47FC4">
      <w:pPr>
        <w:spacing w:after="120" w:line="276" w:lineRule="auto"/>
        <w:jc w:val="both"/>
        <w:rPr>
          <w:sz w:val="22"/>
          <w:szCs w:val="22"/>
          <w:lang w:val="sr-Latn-RS"/>
        </w:rPr>
      </w:pPr>
    </w:p>
    <w:p w14:paraId="2835DFA5" w14:textId="77777777" w:rsidR="00B47FC4" w:rsidRPr="00687E42" w:rsidRDefault="00B47FC4" w:rsidP="00B47FC4">
      <w:pPr>
        <w:spacing w:after="60" w:line="276" w:lineRule="auto"/>
        <w:jc w:val="both"/>
        <w:rPr>
          <w:b/>
          <w:sz w:val="22"/>
          <w:szCs w:val="22"/>
          <w:lang w:val="sr-Latn-RS"/>
        </w:rPr>
      </w:pPr>
      <w:r w:rsidRPr="00687E42">
        <w:rPr>
          <w:b/>
          <w:sz w:val="22"/>
          <w:szCs w:val="22"/>
          <w:lang w:val="sr-Latn-RS"/>
        </w:rPr>
        <w:t>Ekspert treba da ispunjava sledeće uslove, odnosno poseduje sledeće veštine, iskustvo i kvalifikacije:</w:t>
      </w:r>
    </w:p>
    <w:p w14:paraId="35D1852C" w14:textId="77777777" w:rsidR="00B47FC4" w:rsidRPr="005B5C76" w:rsidRDefault="00B47FC4" w:rsidP="00B47FC4">
      <w:pPr>
        <w:spacing w:after="60" w:line="276" w:lineRule="auto"/>
        <w:jc w:val="both"/>
        <w:rPr>
          <w:b/>
          <w:sz w:val="22"/>
          <w:szCs w:val="22"/>
          <w:lang w:val="sr-Latn-RS"/>
        </w:rPr>
      </w:pPr>
      <w:r>
        <w:rPr>
          <w:b/>
          <w:sz w:val="22"/>
          <w:szCs w:val="22"/>
          <w:lang w:val="sr-Latn-RS"/>
        </w:rPr>
        <w:t xml:space="preserve"> </w:t>
      </w:r>
    </w:p>
    <w:p w14:paraId="41EEC6B8" w14:textId="77777777" w:rsidR="00B47FC4" w:rsidRPr="00374821" w:rsidRDefault="00B47FC4" w:rsidP="00B47FC4">
      <w:pPr>
        <w:spacing w:after="60" w:line="276" w:lineRule="auto"/>
        <w:jc w:val="both"/>
        <w:rPr>
          <w:sz w:val="22"/>
          <w:szCs w:val="22"/>
          <w:u w:val="single"/>
          <w:lang w:val="sr-Latn-RS"/>
        </w:rPr>
      </w:pPr>
      <w:r w:rsidRPr="00374821">
        <w:rPr>
          <w:sz w:val="22"/>
          <w:szCs w:val="22"/>
          <w:u w:val="single"/>
          <w:lang w:val="sr-Latn-RS"/>
        </w:rPr>
        <w:t>Kvalifikacije i veštine</w:t>
      </w:r>
    </w:p>
    <w:p w14:paraId="004A639A" w14:textId="77777777" w:rsidR="00B47FC4" w:rsidRPr="0073746C" w:rsidRDefault="00B47FC4" w:rsidP="00B47FC4">
      <w:pPr>
        <w:spacing w:after="60" w:line="276" w:lineRule="auto"/>
        <w:jc w:val="both"/>
        <w:rPr>
          <w:sz w:val="22"/>
          <w:szCs w:val="22"/>
          <w:lang w:val="sr-Latn-RS"/>
        </w:rPr>
      </w:pPr>
      <w:r w:rsidRPr="0073746C">
        <w:rPr>
          <w:sz w:val="22"/>
          <w:szCs w:val="22"/>
          <w:lang w:val="sr-Latn-RS"/>
        </w:rPr>
        <w:t xml:space="preserve">• Univerzitetska diploma </w:t>
      </w:r>
      <w:r w:rsidRPr="001E07A4">
        <w:rPr>
          <w:sz w:val="22"/>
          <w:szCs w:val="22"/>
          <w:lang w:val="sr-Latn-RS"/>
        </w:rPr>
        <w:t xml:space="preserve">na osnovnim akademskim studijama </w:t>
      </w:r>
      <w:r w:rsidRPr="0073746C">
        <w:rPr>
          <w:sz w:val="22"/>
          <w:szCs w:val="22"/>
          <w:lang w:val="sr-Latn-RS"/>
        </w:rPr>
        <w:t xml:space="preserve">iz relevantnih naučnih oblasti. Diploma master ili doktorskih studija bi se smatrala dodatnom prednošću; </w:t>
      </w:r>
    </w:p>
    <w:p w14:paraId="40DBCDDB" w14:textId="77777777" w:rsidR="00B47FC4" w:rsidRDefault="00B47FC4" w:rsidP="00B47FC4">
      <w:pPr>
        <w:spacing w:after="60" w:line="276" w:lineRule="auto"/>
        <w:jc w:val="both"/>
        <w:rPr>
          <w:sz w:val="22"/>
          <w:szCs w:val="22"/>
          <w:lang w:val="sr-Latn-RS"/>
        </w:rPr>
      </w:pPr>
      <w:r w:rsidRPr="00374821">
        <w:rPr>
          <w:sz w:val="22"/>
          <w:szCs w:val="22"/>
          <w:lang w:val="sr-Latn-RS"/>
        </w:rPr>
        <w:t>•</w:t>
      </w:r>
      <w:r>
        <w:rPr>
          <w:sz w:val="22"/>
          <w:szCs w:val="22"/>
          <w:lang w:val="sr-Latn-RS"/>
        </w:rPr>
        <w:t xml:space="preserve"> Odlično poznavanje migracionih trendova</w:t>
      </w:r>
      <w:r w:rsidRPr="00374821">
        <w:rPr>
          <w:sz w:val="22"/>
          <w:szCs w:val="22"/>
          <w:lang w:val="sr-Latn-RS"/>
        </w:rPr>
        <w:t xml:space="preserve"> </w:t>
      </w:r>
      <w:r>
        <w:rPr>
          <w:sz w:val="22"/>
          <w:szCs w:val="22"/>
          <w:lang w:val="sr-Latn-RS"/>
        </w:rPr>
        <w:t xml:space="preserve">kako u Srbiji, tako i na globalnom nivou, </w:t>
      </w:r>
      <w:r w:rsidRPr="00374821">
        <w:rPr>
          <w:sz w:val="22"/>
          <w:szCs w:val="22"/>
          <w:lang w:val="sr-Latn-RS"/>
        </w:rPr>
        <w:t xml:space="preserve">sa potrebnim iskustvom u </w:t>
      </w:r>
      <w:r w:rsidRPr="00E65068">
        <w:rPr>
          <w:sz w:val="22"/>
          <w:szCs w:val="22"/>
          <w:lang w:val="sr-Latn-RS"/>
        </w:rPr>
        <w:t xml:space="preserve">oblasti </w:t>
      </w:r>
      <w:r>
        <w:rPr>
          <w:sz w:val="22"/>
          <w:szCs w:val="22"/>
          <w:lang w:val="sr-Latn-RS"/>
        </w:rPr>
        <w:t xml:space="preserve">istraživanja, </w:t>
      </w:r>
      <w:r w:rsidRPr="00E65068">
        <w:rPr>
          <w:sz w:val="22"/>
          <w:szCs w:val="22"/>
          <w:lang w:val="sr-Latn-RS"/>
        </w:rPr>
        <w:t>zagovaranja i razvoja javnih politika</w:t>
      </w:r>
    </w:p>
    <w:p w14:paraId="4B752C44" w14:textId="77777777" w:rsidR="00B47FC4" w:rsidRPr="00374821" w:rsidRDefault="00B47FC4" w:rsidP="00B47FC4">
      <w:pPr>
        <w:spacing w:after="60" w:line="276" w:lineRule="auto"/>
        <w:jc w:val="both"/>
        <w:rPr>
          <w:sz w:val="22"/>
          <w:szCs w:val="22"/>
          <w:lang w:val="sr-Latn-RS"/>
        </w:rPr>
      </w:pPr>
      <w:r>
        <w:rPr>
          <w:sz w:val="22"/>
          <w:szCs w:val="22"/>
          <w:lang w:val="sr-Latn-RS"/>
        </w:rPr>
        <w:t xml:space="preserve">• </w:t>
      </w:r>
      <w:r w:rsidRPr="00374821">
        <w:rPr>
          <w:sz w:val="22"/>
          <w:szCs w:val="22"/>
          <w:lang w:val="sr-Latn-RS"/>
        </w:rPr>
        <w:t>Iskustvo u saradnji sa nacionalnim i međunarodnim partnerima (civilno društvo, javna uprava, socijalni partneri, lokalne organizacije itd.);</w:t>
      </w:r>
    </w:p>
    <w:p w14:paraId="69300F88" w14:textId="77777777" w:rsidR="00B47FC4" w:rsidRPr="00374821" w:rsidRDefault="00B47FC4" w:rsidP="00B47FC4">
      <w:pPr>
        <w:spacing w:after="60" w:line="276" w:lineRule="auto"/>
        <w:jc w:val="both"/>
        <w:rPr>
          <w:sz w:val="22"/>
          <w:szCs w:val="22"/>
          <w:lang w:val="sr-Latn-RS"/>
        </w:rPr>
      </w:pPr>
      <w:r w:rsidRPr="00374821">
        <w:rPr>
          <w:sz w:val="22"/>
          <w:szCs w:val="22"/>
          <w:lang w:val="sr-Latn-RS"/>
        </w:rPr>
        <w:t xml:space="preserve">• Odlično poznavanje </w:t>
      </w:r>
      <w:r>
        <w:rPr>
          <w:sz w:val="22"/>
          <w:szCs w:val="22"/>
          <w:lang w:val="sr-Latn-RS"/>
        </w:rPr>
        <w:t xml:space="preserve">zakonodavstva i </w:t>
      </w:r>
      <w:r w:rsidRPr="00374821">
        <w:rPr>
          <w:sz w:val="22"/>
          <w:szCs w:val="22"/>
          <w:lang w:val="sr-Latn-RS"/>
        </w:rPr>
        <w:t>javnih politika u oblasti migracija na međunarodnom, nacionalnom i lokalnom nivou</w:t>
      </w:r>
    </w:p>
    <w:p w14:paraId="73D0C4A5" w14:textId="77777777" w:rsidR="00B47FC4" w:rsidRDefault="00B47FC4" w:rsidP="00B47FC4">
      <w:pPr>
        <w:spacing w:after="60" w:line="276" w:lineRule="auto"/>
        <w:jc w:val="both"/>
        <w:rPr>
          <w:sz w:val="22"/>
          <w:szCs w:val="22"/>
          <w:lang w:val="sr-Latn-RS"/>
        </w:rPr>
      </w:pPr>
      <w:r>
        <w:rPr>
          <w:sz w:val="22"/>
          <w:szCs w:val="22"/>
          <w:lang w:val="sr-Latn-RS"/>
        </w:rPr>
        <w:t xml:space="preserve">• </w:t>
      </w:r>
      <w:r w:rsidRPr="00374821">
        <w:rPr>
          <w:sz w:val="22"/>
          <w:szCs w:val="22"/>
          <w:lang w:val="sr-Latn-RS"/>
        </w:rPr>
        <w:t>Odlično znanje srpskog i engleskog jezika;</w:t>
      </w:r>
    </w:p>
    <w:p w14:paraId="2B14F1E4" w14:textId="77777777" w:rsidR="00B47FC4" w:rsidRDefault="00B47FC4" w:rsidP="00B47FC4">
      <w:pPr>
        <w:spacing w:after="60" w:line="276" w:lineRule="auto"/>
        <w:jc w:val="both"/>
        <w:rPr>
          <w:sz w:val="22"/>
          <w:szCs w:val="22"/>
          <w:lang w:val="sr-Latn-RS"/>
        </w:rPr>
      </w:pPr>
      <w:r>
        <w:rPr>
          <w:sz w:val="22"/>
          <w:szCs w:val="22"/>
          <w:lang w:val="sr-Latn-RS"/>
        </w:rPr>
        <w:t>• Odlične veštine prikupljanja i obrade podataka;</w:t>
      </w:r>
    </w:p>
    <w:p w14:paraId="5D908CB8" w14:textId="77777777" w:rsidR="00B47FC4" w:rsidRPr="00374821" w:rsidRDefault="00B47FC4" w:rsidP="00B47FC4">
      <w:pPr>
        <w:spacing w:after="60" w:line="276" w:lineRule="auto"/>
        <w:jc w:val="both"/>
        <w:rPr>
          <w:sz w:val="22"/>
          <w:szCs w:val="22"/>
          <w:lang w:val="sr-Latn-RS"/>
        </w:rPr>
      </w:pPr>
      <w:r>
        <w:rPr>
          <w:sz w:val="22"/>
          <w:szCs w:val="22"/>
          <w:lang w:val="sr-Latn-RS"/>
        </w:rPr>
        <w:t xml:space="preserve">• </w:t>
      </w:r>
      <w:r w:rsidRPr="00374821">
        <w:rPr>
          <w:sz w:val="22"/>
          <w:szCs w:val="22"/>
          <w:lang w:val="sr-Latn-RS"/>
        </w:rPr>
        <w:t>Dobre analitičke veštine, pisanje i izveštavanje;</w:t>
      </w:r>
    </w:p>
    <w:p w14:paraId="0D736755" w14:textId="77777777" w:rsidR="00B47FC4" w:rsidRDefault="00B47FC4" w:rsidP="00B47FC4">
      <w:pPr>
        <w:spacing w:after="60" w:line="276" w:lineRule="auto"/>
        <w:jc w:val="both"/>
        <w:rPr>
          <w:sz w:val="22"/>
          <w:szCs w:val="22"/>
          <w:lang w:val="sr-Latn-RS"/>
        </w:rPr>
      </w:pPr>
      <w:r>
        <w:rPr>
          <w:sz w:val="22"/>
          <w:szCs w:val="22"/>
          <w:lang w:val="sr-Latn-RS"/>
        </w:rPr>
        <w:t xml:space="preserve">• </w:t>
      </w:r>
      <w:r w:rsidRPr="00374821">
        <w:rPr>
          <w:sz w:val="22"/>
          <w:szCs w:val="22"/>
          <w:lang w:val="sr-Latn-RS"/>
        </w:rPr>
        <w:t>Odlične komunikacione veštine.</w:t>
      </w:r>
    </w:p>
    <w:p w14:paraId="1F4FDE5B" w14:textId="77777777" w:rsidR="00B47FC4" w:rsidRDefault="00B47FC4" w:rsidP="00B47FC4">
      <w:pPr>
        <w:spacing w:after="60" w:line="276" w:lineRule="auto"/>
        <w:jc w:val="both"/>
        <w:rPr>
          <w:sz w:val="22"/>
          <w:szCs w:val="22"/>
          <w:u w:val="single"/>
          <w:lang w:val="sr-Latn-RS"/>
        </w:rPr>
      </w:pPr>
    </w:p>
    <w:p w14:paraId="5611FE8E" w14:textId="77777777" w:rsidR="00B47FC4" w:rsidRPr="00C26195" w:rsidRDefault="00B47FC4" w:rsidP="00B47FC4">
      <w:pPr>
        <w:spacing w:after="60" w:line="276" w:lineRule="auto"/>
        <w:jc w:val="both"/>
        <w:rPr>
          <w:sz w:val="22"/>
          <w:szCs w:val="22"/>
          <w:u w:val="single"/>
          <w:lang w:val="sr-Latn-RS"/>
        </w:rPr>
      </w:pPr>
      <w:r w:rsidRPr="00C26195">
        <w:rPr>
          <w:sz w:val="22"/>
          <w:szCs w:val="22"/>
          <w:u w:val="single"/>
          <w:lang w:val="sr-Latn-RS"/>
        </w:rPr>
        <w:t>Opšte profesionalno iskustvo</w:t>
      </w:r>
    </w:p>
    <w:p w14:paraId="0B5F81F4" w14:textId="77777777" w:rsidR="00B47FC4" w:rsidRPr="00C26195" w:rsidRDefault="00B47FC4" w:rsidP="00B47FC4">
      <w:pPr>
        <w:spacing w:after="60" w:line="276" w:lineRule="auto"/>
        <w:jc w:val="both"/>
        <w:rPr>
          <w:sz w:val="22"/>
          <w:szCs w:val="22"/>
          <w:lang w:val="sr-Latn-RS"/>
        </w:rPr>
      </w:pPr>
      <w:r w:rsidRPr="00C26195">
        <w:rPr>
          <w:sz w:val="22"/>
          <w:szCs w:val="22"/>
          <w:lang w:val="sr-Latn-RS"/>
        </w:rPr>
        <w:t xml:space="preserve">• Najmanje </w:t>
      </w:r>
      <w:r>
        <w:rPr>
          <w:sz w:val="22"/>
          <w:szCs w:val="22"/>
          <w:lang w:val="sr-Latn-RS"/>
        </w:rPr>
        <w:t>pet</w:t>
      </w:r>
      <w:r w:rsidRPr="00C26195">
        <w:rPr>
          <w:sz w:val="22"/>
          <w:szCs w:val="22"/>
          <w:lang w:val="sr-Latn-RS"/>
        </w:rPr>
        <w:t xml:space="preserve"> (</w:t>
      </w:r>
      <w:r>
        <w:rPr>
          <w:sz w:val="22"/>
          <w:szCs w:val="22"/>
          <w:lang w:val="sr-Latn-RS"/>
        </w:rPr>
        <w:t>5</w:t>
      </w:r>
      <w:r w:rsidRPr="00C26195">
        <w:rPr>
          <w:sz w:val="22"/>
          <w:szCs w:val="22"/>
          <w:lang w:val="sr-Latn-RS"/>
        </w:rPr>
        <w:t>) godina postdiplomskog profesionalnog iskustva u oblastima rada relevantnim za upravljanje migracijama</w:t>
      </w:r>
      <w:r w:rsidRPr="00C26195">
        <w:rPr>
          <w:lang w:val="sr-Latn-RS"/>
        </w:rPr>
        <w:t xml:space="preserve"> </w:t>
      </w:r>
      <w:r w:rsidRPr="00C26195">
        <w:rPr>
          <w:sz w:val="22"/>
          <w:szCs w:val="22"/>
          <w:lang w:val="sr-Latn-RS"/>
        </w:rPr>
        <w:t xml:space="preserve">(poželjno u </w:t>
      </w:r>
      <w:r w:rsidRPr="00D65659">
        <w:rPr>
          <w:sz w:val="22"/>
          <w:szCs w:val="22"/>
          <w:lang w:val="sr-Latn-RS"/>
        </w:rPr>
        <w:t xml:space="preserve">oblasti </w:t>
      </w:r>
      <w:r w:rsidRPr="00CD4BE0">
        <w:rPr>
          <w:sz w:val="22"/>
          <w:szCs w:val="22"/>
          <w:lang w:val="sr-Latn-RS"/>
        </w:rPr>
        <w:t>istraživanja</w:t>
      </w:r>
      <w:r>
        <w:rPr>
          <w:sz w:val="22"/>
          <w:szCs w:val="22"/>
          <w:lang w:val="sr-Latn-RS"/>
        </w:rPr>
        <w:t>,</w:t>
      </w:r>
      <w:r w:rsidRPr="00CD4BE0">
        <w:rPr>
          <w:sz w:val="22"/>
          <w:szCs w:val="22"/>
          <w:lang w:val="sr-Latn-RS"/>
        </w:rPr>
        <w:t xml:space="preserve"> </w:t>
      </w:r>
      <w:r w:rsidRPr="00D65659">
        <w:rPr>
          <w:sz w:val="22"/>
          <w:szCs w:val="22"/>
          <w:lang w:val="sr-Latn-RS"/>
        </w:rPr>
        <w:t xml:space="preserve">zagovaranja i razvoja javnih politika </w:t>
      </w:r>
      <w:r w:rsidRPr="00C26195">
        <w:rPr>
          <w:sz w:val="22"/>
          <w:szCs w:val="22"/>
          <w:lang w:val="sr-Latn-RS"/>
        </w:rPr>
        <w:t>i sl.);</w:t>
      </w:r>
    </w:p>
    <w:p w14:paraId="6A09247C" w14:textId="77777777" w:rsidR="00B47FC4" w:rsidRDefault="00B47FC4" w:rsidP="00B47FC4">
      <w:pPr>
        <w:spacing w:after="60" w:line="276" w:lineRule="auto"/>
        <w:jc w:val="both"/>
        <w:rPr>
          <w:sz w:val="22"/>
          <w:szCs w:val="22"/>
          <w:u w:val="single"/>
          <w:lang w:val="sr-Latn-RS"/>
        </w:rPr>
      </w:pPr>
    </w:p>
    <w:p w14:paraId="7BC9A7BF" w14:textId="77777777" w:rsidR="00B47FC4" w:rsidRPr="00C26195" w:rsidRDefault="00B47FC4" w:rsidP="00B47FC4">
      <w:pPr>
        <w:spacing w:after="60" w:line="276" w:lineRule="auto"/>
        <w:jc w:val="both"/>
        <w:rPr>
          <w:sz w:val="22"/>
          <w:szCs w:val="22"/>
          <w:u w:val="single"/>
          <w:lang w:val="sr-Latn-RS"/>
        </w:rPr>
      </w:pPr>
      <w:r w:rsidRPr="00C26195">
        <w:rPr>
          <w:sz w:val="22"/>
          <w:szCs w:val="22"/>
          <w:u w:val="single"/>
          <w:lang w:val="sr-Latn-RS"/>
        </w:rPr>
        <w:t>Specifično profesionalno iskustvo</w:t>
      </w:r>
    </w:p>
    <w:p w14:paraId="02355083" w14:textId="77777777" w:rsidR="00B47FC4" w:rsidRDefault="00B47FC4" w:rsidP="00B47FC4">
      <w:pPr>
        <w:spacing w:after="60" w:line="276" w:lineRule="auto"/>
        <w:jc w:val="both"/>
        <w:rPr>
          <w:sz w:val="22"/>
          <w:szCs w:val="22"/>
          <w:lang w:val="sr-Latn-RS"/>
        </w:rPr>
      </w:pPr>
      <w:r w:rsidRPr="00C26195">
        <w:rPr>
          <w:sz w:val="22"/>
          <w:szCs w:val="22"/>
          <w:lang w:val="sr-Latn-RS"/>
        </w:rPr>
        <w:t xml:space="preserve">• </w:t>
      </w:r>
      <w:r w:rsidRPr="00D65659">
        <w:rPr>
          <w:sz w:val="22"/>
          <w:szCs w:val="22"/>
          <w:lang w:val="sr-Latn-RS"/>
        </w:rPr>
        <w:t>Dokazano iskustvo</w:t>
      </w:r>
      <w:r w:rsidRPr="00F316BF">
        <w:t xml:space="preserve"> </w:t>
      </w:r>
      <w:r>
        <w:t xml:space="preserve">u </w:t>
      </w:r>
      <w:r w:rsidRPr="00F316BF">
        <w:rPr>
          <w:sz w:val="22"/>
          <w:szCs w:val="22"/>
          <w:lang w:val="sr-Latn-RS"/>
        </w:rPr>
        <w:t xml:space="preserve">sprovođenju istraživačkih radova </w:t>
      </w:r>
      <w:r>
        <w:rPr>
          <w:sz w:val="22"/>
          <w:szCs w:val="22"/>
          <w:lang w:val="sr-Latn-RS"/>
        </w:rPr>
        <w:t xml:space="preserve">u oblasti upravljanja migracijama i/ili analize javnih politika, </w:t>
      </w:r>
      <w:r w:rsidRPr="00D65659">
        <w:rPr>
          <w:sz w:val="22"/>
          <w:szCs w:val="22"/>
          <w:lang w:val="sr-Latn-RS"/>
        </w:rPr>
        <w:t>sa najmanje tri (3) objavljen</w:t>
      </w:r>
      <w:r>
        <w:rPr>
          <w:sz w:val="22"/>
          <w:szCs w:val="22"/>
          <w:lang w:val="sr-Latn-RS"/>
        </w:rPr>
        <w:t>a stručna rada u časopisima ili konferencijama u oblastima relevantnim za upravljanje migracijama ili</w:t>
      </w:r>
      <w:r w:rsidRPr="00F316BF">
        <w:t xml:space="preserve"> </w:t>
      </w:r>
      <w:r w:rsidRPr="00F316BF">
        <w:rPr>
          <w:sz w:val="22"/>
          <w:szCs w:val="22"/>
          <w:lang w:val="sr-Latn-RS"/>
        </w:rPr>
        <w:t>analiz</w:t>
      </w:r>
      <w:r>
        <w:rPr>
          <w:sz w:val="22"/>
          <w:szCs w:val="22"/>
          <w:lang w:val="sr-Latn-RS"/>
        </w:rPr>
        <w:t>u</w:t>
      </w:r>
      <w:r w:rsidRPr="00F316BF">
        <w:rPr>
          <w:sz w:val="22"/>
          <w:szCs w:val="22"/>
          <w:lang w:val="sr-Latn-RS"/>
        </w:rPr>
        <w:t xml:space="preserve"> primene javnih politika</w:t>
      </w:r>
      <w:r>
        <w:rPr>
          <w:sz w:val="22"/>
          <w:szCs w:val="22"/>
          <w:lang w:val="sr-Latn-RS"/>
        </w:rPr>
        <w:t xml:space="preserve"> ;</w:t>
      </w:r>
    </w:p>
    <w:p w14:paraId="525E6A76" w14:textId="77777777" w:rsidR="00B47FC4" w:rsidRDefault="00B47FC4" w:rsidP="00B47FC4">
      <w:pPr>
        <w:spacing w:after="60" w:line="276" w:lineRule="auto"/>
        <w:jc w:val="both"/>
        <w:rPr>
          <w:sz w:val="22"/>
          <w:szCs w:val="22"/>
          <w:lang w:val="sr-Latn-RS"/>
        </w:rPr>
      </w:pPr>
      <w:r w:rsidRPr="00C26195">
        <w:rPr>
          <w:sz w:val="22"/>
          <w:szCs w:val="22"/>
          <w:lang w:val="sr-Latn-RS"/>
        </w:rPr>
        <w:t>• Prethodno iskustvo u najmanje jednom</w:t>
      </w:r>
      <w:r>
        <w:rPr>
          <w:sz w:val="22"/>
          <w:szCs w:val="22"/>
          <w:lang w:val="sr-Latn-RS"/>
        </w:rPr>
        <w:t xml:space="preserve"> (1)</w:t>
      </w:r>
      <w:r w:rsidRPr="00C26195">
        <w:rPr>
          <w:sz w:val="22"/>
          <w:szCs w:val="22"/>
          <w:lang w:val="sr-Latn-RS"/>
        </w:rPr>
        <w:t xml:space="preserve"> projektu slične veličine/prirode vezanom za formulisanje </w:t>
      </w:r>
      <w:r>
        <w:rPr>
          <w:sz w:val="22"/>
          <w:szCs w:val="22"/>
          <w:lang w:val="sr-Latn-RS"/>
        </w:rPr>
        <w:t xml:space="preserve">ili evaluaciju </w:t>
      </w:r>
      <w:r w:rsidRPr="00C26195">
        <w:rPr>
          <w:sz w:val="22"/>
          <w:szCs w:val="22"/>
          <w:lang w:val="sr-Latn-RS"/>
        </w:rPr>
        <w:t>javnih politika u oblasti upravljanja migracijama, koje finansira međunarodni donator ili ekvivalentnim projektima bi se smatralo prednošću.</w:t>
      </w:r>
    </w:p>
    <w:p w14:paraId="0B27058B" w14:textId="77777777" w:rsidR="00B47FC4" w:rsidRDefault="00B47FC4" w:rsidP="00B47FC4">
      <w:pPr>
        <w:pStyle w:val="HTMLPreformatted"/>
        <w:spacing w:after="120" w:line="276" w:lineRule="auto"/>
        <w:rPr>
          <w:rFonts w:ascii="Times New Roman" w:hAnsi="Times New Roman" w:cs="Times New Roman"/>
          <w:sz w:val="22"/>
          <w:szCs w:val="22"/>
          <w:u w:val="single"/>
          <w:lang w:val="sr-Latn-RS"/>
        </w:rPr>
      </w:pPr>
    </w:p>
    <w:p w14:paraId="730C5359" w14:textId="77777777" w:rsidR="00B47FC4" w:rsidRDefault="00B47FC4" w:rsidP="00B47FC4">
      <w:pPr>
        <w:pStyle w:val="HTMLPreformatted"/>
        <w:spacing w:after="120" w:line="276" w:lineRule="auto"/>
        <w:rPr>
          <w:rFonts w:ascii="Times New Roman" w:hAnsi="Times New Roman" w:cs="Times New Roman"/>
          <w:b/>
          <w:bCs/>
          <w:sz w:val="22"/>
          <w:szCs w:val="22"/>
          <w:u w:val="single"/>
          <w:lang w:val="sr-Latn-RS"/>
        </w:rPr>
      </w:pPr>
      <w:r>
        <w:rPr>
          <w:rFonts w:ascii="Times New Roman" w:hAnsi="Times New Roman" w:cs="Times New Roman"/>
          <w:b/>
          <w:bCs/>
          <w:sz w:val="22"/>
          <w:szCs w:val="22"/>
          <w:u w:val="single"/>
          <w:lang w:val="sr-Latn-RS"/>
        </w:rPr>
        <w:t>TEHNIČKA PONUDA - najviše 20 bodova</w:t>
      </w:r>
    </w:p>
    <w:p w14:paraId="3AE683D4" w14:textId="77777777" w:rsidR="00B47FC4" w:rsidRDefault="00B47FC4" w:rsidP="00B47FC4">
      <w:pPr>
        <w:pStyle w:val="HTMLPreformatted"/>
        <w:rPr>
          <w:b/>
          <w:sz w:val="22"/>
          <w:szCs w:val="22"/>
          <w:lang w:val="sr-Latn-RS"/>
        </w:rPr>
      </w:pPr>
      <w:r>
        <w:rPr>
          <w:rFonts w:ascii="Times New Roman" w:hAnsi="Times New Roman" w:cs="Times New Roman"/>
          <w:sz w:val="22"/>
          <w:szCs w:val="22"/>
          <w:lang w:val="sr-Latn-RS"/>
        </w:rPr>
        <w:t xml:space="preserve">Sastavni deo konkursne dokumentacije predstavlja tehnička ponuda, koja će sadržati </w:t>
      </w:r>
      <w:r>
        <w:rPr>
          <w:rFonts w:ascii="Times New Roman" w:eastAsia="Calibri" w:hAnsi="Times New Roman"/>
          <w:color w:val="000000"/>
          <w:sz w:val="22"/>
          <w:szCs w:val="22"/>
          <w:lang w:val="sr-Latn-RS"/>
        </w:rPr>
        <w:t>predloženu metodologiju i rokove za realizaciju zadataka.</w:t>
      </w:r>
    </w:p>
    <w:p w14:paraId="385C37A7" w14:textId="77777777" w:rsidR="00B47FC4" w:rsidRDefault="00B47FC4" w:rsidP="00B47FC4">
      <w:pPr>
        <w:pStyle w:val="HTMLPreformatted"/>
        <w:spacing w:after="120" w:line="276" w:lineRule="auto"/>
        <w:rPr>
          <w:rFonts w:ascii="Times New Roman" w:hAnsi="Times New Roman" w:cs="Times New Roman"/>
          <w:sz w:val="22"/>
          <w:szCs w:val="22"/>
          <w:u w:val="single"/>
          <w:lang w:val="sr-Latn-RS"/>
        </w:rPr>
      </w:pPr>
    </w:p>
    <w:p w14:paraId="44CFE120" w14:textId="77777777" w:rsidR="00B47FC4" w:rsidRDefault="00B47FC4" w:rsidP="00B47FC4">
      <w:pPr>
        <w:pStyle w:val="HTMLPreformatted"/>
        <w:spacing w:after="120" w:line="276" w:lineRule="auto"/>
        <w:rPr>
          <w:rFonts w:ascii="Times New Roman" w:hAnsi="Times New Roman" w:cs="Times New Roman"/>
          <w:b/>
          <w:bCs/>
          <w:sz w:val="22"/>
          <w:szCs w:val="22"/>
          <w:u w:val="single"/>
          <w:lang w:val="sr-Latn-RS"/>
        </w:rPr>
      </w:pPr>
      <w:r>
        <w:rPr>
          <w:rFonts w:ascii="Times New Roman" w:hAnsi="Times New Roman" w:cs="Times New Roman"/>
          <w:b/>
          <w:bCs/>
          <w:sz w:val="22"/>
          <w:szCs w:val="22"/>
          <w:u w:val="single"/>
          <w:lang w:val="sr-Latn-RS"/>
        </w:rPr>
        <w:t xml:space="preserve">FINANSIJSKA PONUDA </w:t>
      </w:r>
      <w:r w:rsidRPr="00F316BF">
        <w:rPr>
          <w:rFonts w:ascii="Times New Roman" w:hAnsi="Times New Roman" w:cs="Times New Roman"/>
          <w:b/>
          <w:bCs/>
          <w:sz w:val="22"/>
          <w:szCs w:val="22"/>
          <w:u w:val="single"/>
          <w:lang w:val="sr-Latn-RS"/>
        </w:rPr>
        <w:t>- najviše 20 bodova</w:t>
      </w:r>
    </w:p>
    <w:p w14:paraId="75FC7232" w14:textId="77777777" w:rsidR="00B47FC4" w:rsidRDefault="00B47FC4" w:rsidP="00B47FC4">
      <w:pPr>
        <w:pStyle w:val="HTMLPreformatted"/>
        <w:spacing w:after="120" w:line="276" w:lineRule="auto"/>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 xml:space="preserve">Finansijska ponuda zasnovana na radnim danima po zadatku u CHF/bruto treba da uključi pregled prosečnih troškova neophodnih za realizaciju svakog zadatka i koji se odnose na sve aspekte konsultacije - naknada za konsultante, putni troškovi i sl. </w:t>
      </w:r>
    </w:p>
    <w:p w14:paraId="70B5E5BE" w14:textId="77777777" w:rsidR="00B47FC4" w:rsidRDefault="00B47FC4" w:rsidP="00B47FC4">
      <w:pPr>
        <w:pStyle w:val="HTMLPreformatted"/>
        <w:spacing w:after="120" w:line="276" w:lineRule="auto"/>
        <w:jc w:val="both"/>
        <w:rPr>
          <w:rFonts w:ascii="Times New Roman" w:hAnsi="Times New Roman" w:cs="Times New Roman"/>
          <w:bCs/>
          <w:sz w:val="22"/>
          <w:szCs w:val="22"/>
          <w:highlight w:val="yellow"/>
          <w:lang w:val="sr-Latn-RS"/>
        </w:rPr>
      </w:pPr>
    </w:p>
    <w:p w14:paraId="0D3B945A" w14:textId="77777777" w:rsidR="00B47FC4" w:rsidRDefault="00B47FC4" w:rsidP="00B47FC4">
      <w:pPr>
        <w:pStyle w:val="HTMLPreformatted"/>
        <w:spacing w:after="120" w:line="276" w:lineRule="auto"/>
        <w:jc w:val="both"/>
        <w:rPr>
          <w:rFonts w:ascii="Times New Roman" w:hAnsi="Times New Roman" w:cs="Times New Roman"/>
          <w:b/>
          <w:bCs/>
          <w:sz w:val="22"/>
          <w:szCs w:val="22"/>
          <w:u w:val="single"/>
          <w:lang w:val="sr-Latn-RS"/>
        </w:rPr>
      </w:pPr>
      <w:r>
        <w:rPr>
          <w:rFonts w:ascii="Times New Roman" w:hAnsi="Times New Roman" w:cs="Times New Roman"/>
          <w:b/>
          <w:bCs/>
          <w:sz w:val="22"/>
          <w:szCs w:val="22"/>
          <w:u w:val="single"/>
          <w:lang w:val="sr-Latn-RS"/>
        </w:rPr>
        <w:lastRenderedPageBreak/>
        <w:t>EVALUACIJA PONUDA</w:t>
      </w:r>
    </w:p>
    <w:p w14:paraId="4F1D3ECA" w14:textId="2B50D0D3" w:rsidR="00B47FC4" w:rsidRDefault="00B47FC4" w:rsidP="00B47FC4">
      <w:pPr>
        <w:pStyle w:val="HTMLPreformatted"/>
        <w:spacing w:after="120" w:line="276" w:lineRule="auto"/>
        <w:jc w:val="both"/>
        <w:rPr>
          <w:rFonts w:ascii="Times New Roman" w:hAnsi="Times New Roman" w:cs="Times New Roman"/>
          <w:bCs/>
          <w:sz w:val="22"/>
          <w:szCs w:val="22"/>
          <w:lang w:val="sr-Latn-RS"/>
        </w:rPr>
      </w:pPr>
      <w:r>
        <w:rPr>
          <w:rFonts w:ascii="Times New Roman" w:hAnsi="Times New Roman" w:cs="Times New Roman"/>
          <w:bCs/>
          <w:sz w:val="22"/>
          <w:szCs w:val="22"/>
          <w:lang w:val="sr-Latn-RS"/>
        </w:rPr>
        <w:t>Kriterijumi navedeni u nastavku su predstavljeni po glavnim kategorijama. Kandidati treba da imaju u vidu da ovi kriterijumi služe kao standard prema kojem će sve tehničke informacije biti procenjene i služiće da se identifikuju značajna pitanja na koja podnosioci</w:t>
      </w:r>
      <w:r w:rsidR="00B123F0">
        <w:rPr>
          <w:rFonts w:ascii="Times New Roman" w:hAnsi="Times New Roman" w:cs="Times New Roman"/>
          <w:bCs/>
          <w:sz w:val="22"/>
          <w:szCs w:val="22"/>
          <w:lang w:val="sr-Latn-RS"/>
        </w:rPr>
        <w:t xml:space="preserve"> zahteva treba da obrate pažnj</w:t>
      </w:r>
    </w:p>
    <w:p w14:paraId="2FFEBD5A" w14:textId="77777777" w:rsidR="00B47FC4" w:rsidRDefault="00B47FC4" w:rsidP="00B47FC4">
      <w:pPr>
        <w:pStyle w:val="HTMLPreformatted"/>
        <w:spacing w:after="120" w:line="276" w:lineRule="auto"/>
        <w:jc w:val="both"/>
        <w:rPr>
          <w:rFonts w:ascii="Times New Roman" w:hAnsi="Times New Roman" w:cs="Times New Roman"/>
          <w:bCs/>
          <w:sz w:val="22"/>
          <w:szCs w:val="22"/>
          <w:lang w:val="sr-Latn-RS"/>
        </w:rPr>
      </w:pPr>
    </w:p>
    <w:tbl>
      <w:tblPr>
        <w:tblW w:w="9923" w:type="dxa"/>
        <w:tblInd w:w="-10" w:type="dxa"/>
        <w:tblLook w:val="04A0" w:firstRow="1" w:lastRow="0" w:firstColumn="1" w:lastColumn="0" w:noHBand="0" w:noVBand="1"/>
      </w:tblPr>
      <w:tblGrid>
        <w:gridCol w:w="3220"/>
        <w:gridCol w:w="3443"/>
        <w:gridCol w:w="3260"/>
      </w:tblGrid>
      <w:tr w:rsidR="00B47FC4" w:rsidRPr="00B4592B" w14:paraId="35A2060D" w14:textId="77777777" w:rsidTr="0006527F">
        <w:trPr>
          <w:trHeight w:val="315"/>
        </w:trPr>
        <w:tc>
          <w:tcPr>
            <w:tcW w:w="3220"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5AB2E3BC" w14:textId="77777777" w:rsidR="00B47FC4" w:rsidRPr="00B4592B" w:rsidRDefault="00B47FC4" w:rsidP="0006527F">
            <w:pPr>
              <w:rPr>
                <w:b/>
                <w:bCs/>
                <w:color w:val="FFFFFF"/>
                <w:sz w:val="22"/>
                <w:szCs w:val="22"/>
                <w:lang w:val="en-GB" w:eastAsia="en-GB"/>
              </w:rPr>
            </w:pPr>
            <w:r w:rsidRPr="00B4592B">
              <w:rPr>
                <w:b/>
                <w:bCs/>
                <w:color w:val="FFFFFF"/>
                <w:sz w:val="22"/>
                <w:szCs w:val="22"/>
                <w:lang w:val="sr-Latn-RS" w:eastAsia="en-GB"/>
              </w:rPr>
              <w:t>Kriterijumi</w:t>
            </w:r>
          </w:p>
        </w:tc>
        <w:tc>
          <w:tcPr>
            <w:tcW w:w="3443" w:type="dxa"/>
            <w:tcBorders>
              <w:top w:val="single" w:sz="8" w:space="0" w:color="auto"/>
              <w:left w:val="nil"/>
              <w:bottom w:val="single" w:sz="8" w:space="0" w:color="auto"/>
              <w:right w:val="single" w:sz="8" w:space="0" w:color="auto"/>
            </w:tcBorders>
            <w:shd w:val="clear" w:color="000000" w:fill="4F81BD"/>
            <w:noWrap/>
            <w:vAlign w:val="center"/>
            <w:hideMark/>
          </w:tcPr>
          <w:p w14:paraId="1BD78C6C" w14:textId="77777777" w:rsidR="00B47FC4" w:rsidRPr="00B4592B" w:rsidRDefault="00B47FC4" w:rsidP="0006527F">
            <w:pPr>
              <w:rPr>
                <w:b/>
                <w:bCs/>
                <w:color w:val="FFFFFF"/>
                <w:sz w:val="22"/>
                <w:szCs w:val="22"/>
                <w:lang w:val="en-GB" w:eastAsia="en-GB"/>
              </w:rPr>
            </w:pPr>
            <w:r w:rsidRPr="00B4592B">
              <w:rPr>
                <w:b/>
                <w:bCs/>
                <w:color w:val="FFFFFF"/>
                <w:sz w:val="22"/>
                <w:szCs w:val="22"/>
                <w:lang w:val="sr-Latn-RS" w:eastAsia="en-GB"/>
              </w:rPr>
              <w:t>Tražene kvalifikacije</w:t>
            </w:r>
          </w:p>
        </w:tc>
        <w:tc>
          <w:tcPr>
            <w:tcW w:w="3260" w:type="dxa"/>
            <w:tcBorders>
              <w:top w:val="single" w:sz="8" w:space="0" w:color="auto"/>
              <w:left w:val="nil"/>
              <w:bottom w:val="single" w:sz="8" w:space="0" w:color="auto"/>
              <w:right w:val="single" w:sz="8" w:space="0" w:color="auto"/>
            </w:tcBorders>
            <w:shd w:val="clear" w:color="000000" w:fill="4F81BD"/>
            <w:noWrap/>
            <w:vAlign w:val="center"/>
            <w:hideMark/>
          </w:tcPr>
          <w:p w14:paraId="3732DF01" w14:textId="77777777" w:rsidR="00B47FC4" w:rsidRPr="00B4592B" w:rsidRDefault="00B47FC4" w:rsidP="0006527F">
            <w:pPr>
              <w:rPr>
                <w:b/>
                <w:bCs/>
                <w:color w:val="FFFFFF"/>
                <w:sz w:val="22"/>
                <w:szCs w:val="22"/>
                <w:lang w:val="en-GB" w:eastAsia="en-GB"/>
              </w:rPr>
            </w:pPr>
            <w:r w:rsidRPr="00B4592B">
              <w:rPr>
                <w:b/>
                <w:bCs/>
                <w:color w:val="FFFFFF"/>
                <w:sz w:val="22"/>
                <w:szCs w:val="22"/>
                <w:lang w:val="sr-Latn-RS" w:eastAsia="en-GB"/>
              </w:rPr>
              <w:t>Rezultat</w:t>
            </w:r>
          </w:p>
        </w:tc>
      </w:tr>
      <w:tr w:rsidR="00B47FC4" w:rsidRPr="00B4592B" w14:paraId="7542D02B" w14:textId="77777777" w:rsidTr="0006527F">
        <w:trPr>
          <w:trHeight w:val="2790"/>
        </w:trPr>
        <w:tc>
          <w:tcPr>
            <w:tcW w:w="3220"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14:paraId="23CEEEA6" w14:textId="77777777" w:rsidR="00B47FC4" w:rsidRPr="00B4592B" w:rsidRDefault="00B47FC4" w:rsidP="0006527F">
            <w:pPr>
              <w:rPr>
                <w:color w:val="000000"/>
                <w:sz w:val="22"/>
                <w:szCs w:val="22"/>
                <w:lang w:val="en-GB" w:eastAsia="en-GB"/>
              </w:rPr>
            </w:pPr>
            <w:r w:rsidRPr="00B4592B">
              <w:rPr>
                <w:color w:val="000000"/>
                <w:sz w:val="22"/>
                <w:szCs w:val="22"/>
                <w:lang w:val="sr-Latn-RS" w:eastAsia="en-GB"/>
              </w:rPr>
              <w:t>Profil pravnog lica</w:t>
            </w:r>
          </w:p>
        </w:tc>
        <w:tc>
          <w:tcPr>
            <w:tcW w:w="3443" w:type="dxa"/>
            <w:tcBorders>
              <w:top w:val="nil"/>
              <w:left w:val="nil"/>
              <w:bottom w:val="nil"/>
              <w:right w:val="single" w:sz="8" w:space="0" w:color="auto"/>
            </w:tcBorders>
            <w:shd w:val="clear" w:color="000000" w:fill="DBE5F1"/>
            <w:vAlign w:val="center"/>
            <w:hideMark/>
          </w:tcPr>
          <w:p w14:paraId="54A62C8C" w14:textId="77777777" w:rsidR="00B47FC4" w:rsidRPr="00B4592B" w:rsidRDefault="00B47FC4" w:rsidP="0006527F">
            <w:pPr>
              <w:jc w:val="both"/>
              <w:rPr>
                <w:color w:val="000000"/>
                <w:sz w:val="22"/>
                <w:szCs w:val="22"/>
                <w:lang w:val="en-GB" w:eastAsia="en-GB"/>
              </w:rPr>
            </w:pPr>
            <w:r w:rsidRPr="00B4592B">
              <w:rPr>
                <w:color w:val="000000"/>
                <w:sz w:val="22"/>
                <w:szCs w:val="22"/>
                <w:lang w:val="sr-Latn-RS" w:eastAsia="en-GB"/>
              </w:rPr>
              <w:t>a) Najmanje pet (5) godina iskustva u oblastima rada relevantnim za upravljanje migracijama</w:t>
            </w:r>
          </w:p>
        </w:tc>
        <w:tc>
          <w:tcPr>
            <w:tcW w:w="3260"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14:paraId="0607D353" w14:textId="77777777" w:rsidR="00B47FC4" w:rsidRPr="00B4592B" w:rsidRDefault="00B47FC4" w:rsidP="0006527F">
            <w:pPr>
              <w:jc w:val="center"/>
              <w:rPr>
                <w:color w:val="000000"/>
                <w:sz w:val="22"/>
                <w:szCs w:val="22"/>
                <w:lang w:val="en-GB" w:eastAsia="en-GB"/>
              </w:rPr>
            </w:pPr>
            <w:r w:rsidRPr="00B4592B">
              <w:rPr>
                <w:color w:val="000000"/>
                <w:sz w:val="22"/>
                <w:szCs w:val="22"/>
                <w:lang w:val="sr-Latn-RS" w:eastAsia="en-GB"/>
              </w:rPr>
              <w:t>Ispunjava / Ne ispunjava</w:t>
            </w:r>
          </w:p>
        </w:tc>
      </w:tr>
      <w:tr w:rsidR="00B47FC4" w:rsidRPr="00B4592B" w14:paraId="6280C471" w14:textId="77777777" w:rsidTr="0006527F">
        <w:trPr>
          <w:trHeight w:val="2700"/>
        </w:trPr>
        <w:tc>
          <w:tcPr>
            <w:tcW w:w="3220" w:type="dxa"/>
            <w:vMerge/>
            <w:tcBorders>
              <w:top w:val="nil"/>
              <w:left w:val="single" w:sz="8" w:space="0" w:color="auto"/>
              <w:bottom w:val="single" w:sz="8" w:space="0" w:color="000000"/>
              <w:right w:val="single" w:sz="8" w:space="0" w:color="auto"/>
            </w:tcBorders>
            <w:vAlign w:val="center"/>
            <w:hideMark/>
          </w:tcPr>
          <w:p w14:paraId="1F390A98" w14:textId="77777777" w:rsidR="00B47FC4" w:rsidRPr="00B4592B" w:rsidRDefault="00B47FC4" w:rsidP="0006527F">
            <w:pPr>
              <w:rPr>
                <w:color w:val="000000"/>
                <w:sz w:val="22"/>
                <w:szCs w:val="22"/>
                <w:lang w:val="en-GB" w:eastAsia="en-GB"/>
              </w:rPr>
            </w:pPr>
          </w:p>
        </w:tc>
        <w:tc>
          <w:tcPr>
            <w:tcW w:w="3443" w:type="dxa"/>
            <w:tcBorders>
              <w:top w:val="nil"/>
              <w:left w:val="nil"/>
              <w:bottom w:val="single" w:sz="8" w:space="0" w:color="auto"/>
              <w:right w:val="single" w:sz="8" w:space="0" w:color="auto"/>
            </w:tcBorders>
            <w:shd w:val="clear" w:color="000000" w:fill="DBE5F1"/>
            <w:vAlign w:val="center"/>
            <w:hideMark/>
          </w:tcPr>
          <w:p w14:paraId="6A581E31" w14:textId="77777777" w:rsidR="00B47FC4" w:rsidRPr="00B4592B" w:rsidRDefault="00B47FC4" w:rsidP="0006527F">
            <w:pPr>
              <w:jc w:val="both"/>
              <w:rPr>
                <w:color w:val="000000"/>
                <w:sz w:val="22"/>
                <w:szCs w:val="22"/>
                <w:lang w:val="en-GB" w:eastAsia="en-GB"/>
              </w:rPr>
            </w:pPr>
            <w:r w:rsidRPr="00B4592B">
              <w:rPr>
                <w:color w:val="000000"/>
                <w:sz w:val="22"/>
                <w:szCs w:val="22"/>
                <w:lang w:val="sr-Latn-RS" w:eastAsia="en-GB"/>
              </w:rPr>
              <w:t>b) Uspešno realizovana najmanje tri (3) projekta u oblasti migracija</w:t>
            </w:r>
          </w:p>
        </w:tc>
        <w:tc>
          <w:tcPr>
            <w:tcW w:w="3260" w:type="dxa"/>
            <w:vMerge/>
            <w:tcBorders>
              <w:top w:val="nil"/>
              <w:left w:val="single" w:sz="8" w:space="0" w:color="auto"/>
              <w:bottom w:val="single" w:sz="8" w:space="0" w:color="000000"/>
              <w:right w:val="single" w:sz="8" w:space="0" w:color="auto"/>
            </w:tcBorders>
            <w:vAlign w:val="center"/>
            <w:hideMark/>
          </w:tcPr>
          <w:p w14:paraId="518B27C0" w14:textId="77777777" w:rsidR="00B47FC4" w:rsidRPr="00B4592B" w:rsidRDefault="00B47FC4" w:rsidP="0006527F">
            <w:pPr>
              <w:rPr>
                <w:color w:val="000000"/>
                <w:sz w:val="22"/>
                <w:szCs w:val="22"/>
                <w:lang w:val="en-GB" w:eastAsia="en-GB"/>
              </w:rPr>
            </w:pPr>
          </w:p>
        </w:tc>
      </w:tr>
      <w:tr w:rsidR="00B47FC4" w:rsidRPr="00B4592B" w14:paraId="03D78439" w14:textId="77777777" w:rsidTr="0006527F">
        <w:trPr>
          <w:trHeight w:val="2115"/>
        </w:trPr>
        <w:tc>
          <w:tcPr>
            <w:tcW w:w="3220" w:type="dxa"/>
            <w:tcBorders>
              <w:top w:val="nil"/>
              <w:left w:val="single" w:sz="8" w:space="0" w:color="auto"/>
              <w:bottom w:val="single" w:sz="8" w:space="0" w:color="auto"/>
              <w:right w:val="single" w:sz="8" w:space="0" w:color="auto"/>
            </w:tcBorders>
            <w:shd w:val="clear" w:color="000000" w:fill="DBE5F1"/>
            <w:vAlign w:val="center"/>
            <w:hideMark/>
          </w:tcPr>
          <w:p w14:paraId="00FD1F23" w14:textId="77777777" w:rsidR="00B47FC4" w:rsidRPr="00B4592B" w:rsidRDefault="00B47FC4" w:rsidP="0006527F">
            <w:pPr>
              <w:rPr>
                <w:color w:val="000000"/>
                <w:sz w:val="22"/>
                <w:szCs w:val="22"/>
                <w:lang w:val="en-GB" w:eastAsia="en-GB"/>
              </w:rPr>
            </w:pPr>
            <w:r w:rsidRPr="00B4592B">
              <w:rPr>
                <w:color w:val="000000"/>
                <w:sz w:val="22"/>
                <w:szCs w:val="22"/>
                <w:lang w:val="en-GB" w:eastAsia="en-GB"/>
              </w:rPr>
              <w:t xml:space="preserve">Individualni konsultant ili </w:t>
            </w:r>
            <w:r w:rsidRPr="00B4592B">
              <w:rPr>
                <w:color w:val="000000"/>
                <w:sz w:val="22"/>
                <w:szCs w:val="22"/>
                <w:lang w:val="en-GB" w:eastAsia="en-GB"/>
              </w:rPr>
              <w:br/>
              <w:t xml:space="preserve">ekspert predložen ispred </w:t>
            </w:r>
            <w:r w:rsidRPr="00B4592B">
              <w:rPr>
                <w:color w:val="000000"/>
                <w:sz w:val="22"/>
                <w:szCs w:val="22"/>
                <w:lang w:val="en-GB" w:eastAsia="en-GB"/>
              </w:rPr>
              <w:br/>
              <w:t>ponuđača/pravnog lica</w:t>
            </w:r>
          </w:p>
        </w:tc>
        <w:tc>
          <w:tcPr>
            <w:tcW w:w="3443" w:type="dxa"/>
            <w:tcBorders>
              <w:top w:val="nil"/>
              <w:left w:val="nil"/>
              <w:bottom w:val="single" w:sz="8" w:space="0" w:color="auto"/>
              <w:right w:val="single" w:sz="8" w:space="0" w:color="auto"/>
            </w:tcBorders>
            <w:shd w:val="clear" w:color="000000" w:fill="DBE5F1"/>
            <w:vAlign w:val="center"/>
            <w:hideMark/>
          </w:tcPr>
          <w:p w14:paraId="09A02D67" w14:textId="77777777" w:rsidR="00B47FC4" w:rsidRPr="00B4592B" w:rsidRDefault="00B47FC4" w:rsidP="0006527F">
            <w:pPr>
              <w:jc w:val="both"/>
              <w:rPr>
                <w:color w:val="000000"/>
                <w:sz w:val="22"/>
                <w:szCs w:val="22"/>
                <w:lang w:val="en-GB" w:eastAsia="en-GB"/>
              </w:rPr>
            </w:pPr>
            <w:r w:rsidRPr="00B4592B">
              <w:rPr>
                <w:color w:val="000000"/>
                <w:sz w:val="22"/>
                <w:szCs w:val="22"/>
                <w:lang w:val="sr-Latn-RS" w:eastAsia="en-GB"/>
              </w:rPr>
              <w:t>c) Konsultant/ekspert ispunjava predviđene uslove, odnosno poseduje neophodne veštine, iskustvo i kvalifikacije</w:t>
            </w:r>
          </w:p>
        </w:tc>
        <w:tc>
          <w:tcPr>
            <w:tcW w:w="3260" w:type="dxa"/>
            <w:tcBorders>
              <w:top w:val="nil"/>
              <w:left w:val="nil"/>
              <w:bottom w:val="nil"/>
              <w:right w:val="single" w:sz="8" w:space="0" w:color="auto"/>
            </w:tcBorders>
            <w:shd w:val="clear" w:color="000000" w:fill="DBE5F1"/>
            <w:noWrap/>
            <w:vAlign w:val="center"/>
            <w:hideMark/>
          </w:tcPr>
          <w:p w14:paraId="60FA77EC" w14:textId="77777777" w:rsidR="00B47FC4" w:rsidRPr="00B4592B" w:rsidRDefault="00B47FC4" w:rsidP="0006527F">
            <w:pPr>
              <w:jc w:val="center"/>
              <w:rPr>
                <w:color w:val="000000"/>
                <w:sz w:val="22"/>
                <w:szCs w:val="22"/>
                <w:lang w:val="en-GB" w:eastAsia="en-GB"/>
              </w:rPr>
            </w:pPr>
            <w:r w:rsidRPr="00B4592B">
              <w:rPr>
                <w:color w:val="000000"/>
                <w:sz w:val="22"/>
                <w:szCs w:val="22"/>
                <w:lang w:val="sr-Latn-RS" w:eastAsia="en-GB"/>
              </w:rPr>
              <w:t>60</w:t>
            </w:r>
          </w:p>
        </w:tc>
      </w:tr>
      <w:tr w:rsidR="00B47FC4" w:rsidRPr="00B4592B" w14:paraId="30D12515" w14:textId="77777777" w:rsidTr="0006527F">
        <w:trPr>
          <w:trHeight w:val="2115"/>
        </w:trPr>
        <w:tc>
          <w:tcPr>
            <w:tcW w:w="3220" w:type="dxa"/>
            <w:tcBorders>
              <w:top w:val="nil"/>
              <w:left w:val="single" w:sz="8" w:space="0" w:color="auto"/>
              <w:bottom w:val="single" w:sz="8" w:space="0" w:color="auto"/>
              <w:right w:val="single" w:sz="8" w:space="0" w:color="auto"/>
            </w:tcBorders>
            <w:shd w:val="clear" w:color="000000" w:fill="DBE5F1"/>
            <w:noWrap/>
            <w:vAlign w:val="center"/>
            <w:hideMark/>
          </w:tcPr>
          <w:p w14:paraId="7DF834A7" w14:textId="77777777" w:rsidR="00B47FC4" w:rsidRPr="00B4592B" w:rsidRDefault="00B47FC4" w:rsidP="0006527F">
            <w:pPr>
              <w:rPr>
                <w:color w:val="000000"/>
                <w:sz w:val="22"/>
                <w:szCs w:val="22"/>
                <w:lang w:val="en-GB" w:eastAsia="en-GB"/>
              </w:rPr>
            </w:pPr>
            <w:r w:rsidRPr="00B4592B">
              <w:rPr>
                <w:color w:val="000000"/>
                <w:sz w:val="22"/>
                <w:szCs w:val="22"/>
                <w:lang w:val="sr-Latn-RS" w:eastAsia="en-GB"/>
              </w:rPr>
              <w:t>Tehnička ponuda</w:t>
            </w:r>
          </w:p>
        </w:tc>
        <w:tc>
          <w:tcPr>
            <w:tcW w:w="3443" w:type="dxa"/>
            <w:tcBorders>
              <w:top w:val="nil"/>
              <w:left w:val="nil"/>
              <w:bottom w:val="single" w:sz="8" w:space="0" w:color="auto"/>
              <w:right w:val="single" w:sz="8" w:space="0" w:color="auto"/>
            </w:tcBorders>
            <w:shd w:val="clear" w:color="000000" w:fill="DBE5F1"/>
            <w:vAlign w:val="center"/>
            <w:hideMark/>
          </w:tcPr>
          <w:p w14:paraId="3608E27B" w14:textId="77777777" w:rsidR="00B47FC4" w:rsidRPr="00B4592B" w:rsidRDefault="00B47FC4" w:rsidP="0006527F">
            <w:pPr>
              <w:jc w:val="both"/>
              <w:rPr>
                <w:color w:val="000000"/>
                <w:sz w:val="22"/>
                <w:szCs w:val="22"/>
                <w:lang w:val="en-GB" w:eastAsia="en-GB"/>
              </w:rPr>
            </w:pPr>
            <w:r w:rsidRPr="00B4592B">
              <w:rPr>
                <w:color w:val="000000"/>
                <w:sz w:val="22"/>
                <w:szCs w:val="22"/>
                <w:lang w:val="sr-Latn-RS" w:eastAsia="en-GB"/>
              </w:rPr>
              <w:t>Predložena metodologija i rokovi isporuke za realizaciju zadatka su koncizni i jasni, pokazuju razumevanje politika, institucionalnog i pravnog konteksta u Srbiji i dobar analitički pristup.</w:t>
            </w:r>
          </w:p>
        </w:tc>
        <w:tc>
          <w:tcPr>
            <w:tcW w:w="3260" w:type="dxa"/>
            <w:tcBorders>
              <w:top w:val="single" w:sz="8" w:space="0" w:color="auto"/>
              <w:left w:val="nil"/>
              <w:bottom w:val="single" w:sz="8" w:space="0" w:color="auto"/>
              <w:right w:val="single" w:sz="8" w:space="0" w:color="auto"/>
            </w:tcBorders>
            <w:shd w:val="clear" w:color="000000" w:fill="DBE5F1"/>
            <w:noWrap/>
            <w:vAlign w:val="center"/>
            <w:hideMark/>
          </w:tcPr>
          <w:p w14:paraId="0DE54D3F" w14:textId="77777777" w:rsidR="00B47FC4" w:rsidRPr="00B4592B" w:rsidRDefault="00B47FC4" w:rsidP="0006527F">
            <w:pPr>
              <w:jc w:val="center"/>
              <w:rPr>
                <w:color w:val="000000"/>
                <w:sz w:val="22"/>
                <w:szCs w:val="22"/>
                <w:lang w:val="en-GB" w:eastAsia="en-GB"/>
              </w:rPr>
            </w:pPr>
            <w:r w:rsidRPr="00B4592B">
              <w:rPr>
                <w:color w:val="000000"/>
                <w:sz w:val="22"/>
                <w:szCs w:val="22"/>
                <w:lang w:val="sr-Latn-RS" w:eastAsia="en-GB"/>
              </w:rPr>
              <w:t>20</w:t>
            </w:r>
          </w:p>
        </w:tc>
      </w:tr>
      <w:tr w:rsidR="00B47FC4" w:rsidRPr="00B4592B" w14:paraId="5AB459A1" w14:textId="77777777" w:rsidTr="0006527F">
        <w:trPr>
          <w:trHeight w:val="315"/>
        </w:trPr>
        <w:tc>
          <w:tcPr>
            <w:tcW w:w="3220" w:type="dxa"/>
            <w:tcBorders>
              <w:top w:val="nil"/>
              <w:left w:val="single" w:sz="8" w:space="0" w:color="auto"/>
              <w:bottom w:val="single" w:sz="8" w:space="0" w:color="auto"/>
              <w:right w:val="single" w:sz="8" w:space="0" w:color="auto"/>
            </w:tcBorders>
            <w:shd w:val="clear" w:color="000000" w:fill="DBE5F1"/>
            <w:noWrap/>
            <w:vAlign w:val="center"/>
            <w:hideMark/>
          </w:tcPr>
          <w:p w14:paraId="62885D22" w14:textId="77777777" w:rsidR="00B47FC4" w:rsidRPr="00B4592B" w:rsidRDefault="00B47FC4" w:rsidP="0006527F">
            <w:pPr>
              <w:rPr>
                <w:color w:val="000000"/>
                <w:sz w:val="22"/>
                <w:szCs w:val="22"/>
                <w:lang w:val="en-GB" w:eastAsia="en-GB"/>
              </w:rPr>
            </w:pPr>
            <w:r w:rsidRPr="00B4592B">
              <w:rPr>
                <w:color w:val="000000"/>
                <w:sz w:val="22"/>
                <w:szCs w:val="22"/>
                <w:lang w:val="sr-Latn-RS" w:eastAsia="en-GB"/>
              </w:rPr>
              <w:t>Finansijska ponuda</w:t>
            </w:r>
          </w:p>
        </w:tc>
        <w:tc>
          <w:tcPr>
            <w:tcW w:w="3443" w:type="dxa"/>
            <w:tcBorders>
              <w:top w:val="nil"/>
              <w:left w:val="nil"/>
              <w:bottom w:val="single" w:sz="8" w:space="0" w:color="auto"/>
              <w:right w:val="single" w:sz="8" w:space="0" w:color="auto"/>
            </w:tcBorders>
            <w:shd w:val="clear" w:color="000000" w:fill="DBE5F1"/>
            <w:noWrap/>
            <w:vAlign w:val="center"/>
            <w:hideMark/>
          </w:tcPr>
          <w:p w14:paraId="2469DEA2" w14:textId="77777777" w:rsidR="00B47FC4" w:rsidRPr="00B4592B" w:rsidRDefault="00B47FC4" w:rsidP="0006527F">
            <w:pPr>
              <w:jc w:val="center"/>
              <w:rPr>
                <w:color w:val="000000"/>
                <w:sz w:val="22"/>
                <w:szCs w:val="22"/>
                <w:lang w:val="en-GB" w:eastAsia="en-GB"/>
              </w:rPr>
            </w:pPr>
            <w:r w:rsidRPr="00B4592B">
              <w:rPr>
                <w:color w:val="000000"/>
                <w:sz w:val="22"/>
                <w:szCs w:val="22"/>
                <w:lang w:val="sr-Latn-RS" w:eastAsia="en-GB"/>
              </w:rPr>
              <w:t>Cena ponude</w:t>
            </w:r>
          </w:p>
        </w:tc>
        <w:tc>
          <w:tcPr>
            <w:tcW w:w="3260" w:type="dxa"/>
            <w:tcBorders>
              <w:top w:val="nil"/>
              <w:left w:val="nil"/>
              <w:bottom w:val="single" w:sz="8" w:space="0" w:color="auto"/>
              <w:right w:val="single" w:sz="8" w:space="0" w:color="auto"/>
            </w:tcBorders>
            <w:shd w:val="clear" w:color="000000" w:fill="DBE5F1"/>
            <w:noWrap/>
            <w:vAlign w:val="center"/>
            <w:hideMark/>
          </w:tcPr>
          <w:p w14:paraId="0C8EBB4E" w14:textId="77777777" w:rsidR="00B47FC4" w:rsidRPr="00B4592B" w:rsidRDefault="00B47FC4" w:rsidP="0006527F">
            <w:pPr>
              <w:jc w:val="center"/>
              <w:rPr>
                <w:color w:val="000000"/>
                <w:sz w:val="22"/>
                <w:szCs w:val="22"/>
                <w:lang w:val="en-GB" w:eastAsia="en-GB"/>
              </w:rPr>
            </w:pPr>
            <w:r w:rsidRPr="00B4592B">
              <w:rPr>
                <w:color w:val="000000"/>
                <w:sz w:val="22"/>
                <w:szCs w:val="22"/>
                <w:lang w:val="sr-Latn-RS" w:eastAsia="en-GB"/>
              </w:rPr>
              <w:t>20</w:t>
            </w:r>
          </w:p>
        </w:tc>
      </w:tr>
      <w:tr w:rsidR="00B47FC4" w:rsidRPr="00B4592B" w14:paraId="580A2916" w14:textId="77777777" w:rsidTr="0006527F">
        <w:trPr>
          <w:trHeight w:val="315"/>
        </w:trPr>
        <w:tc>
          <w:tcPr>
            <w:tcW w:w="3220" w:type="dxa"/>
            <w:tcBorders>
              <w:top w:val="nil"/>
              <w:left w:val="single" w:sz="8" w:space="0" w:color="auto"/>
              <w:bottom w:val="single" w:sz="8" w:space="0" w:color="auto"/>
              <w:right w:val="nil"/>
            </w:tcBorders>
            <w:shd w:val="clear" w:color="000000" w:fill="D9E1F2"/>
            <w:noWrap/>
            <w:vAlign w:val="bottom"/>
            <w:hideMark/>
          </w:tcPr>
          <w:p w14:paraId="53DF5B77" w14:textId="77777777" w:rsidR="00B47FC4" w:rsidRPr="00B4592B" w:rsidRDefault="00B47FC4" w:rsidP="0006527F">
            <w:pPr>
              <w:rPr>
                <w:color w:val="000000"/>
                <w:sz w:val="22"/>
                <w:szCs w:val="22"/>
                <w:lang w:val="en-GB" w:eastAsia="en-GB"/>
              </w:rPr>
            </w:pPr>
            <w:r w:rsidRPr="00B4592B">
              <w:rPr>
                <w:color w:val="000000"/>
                <w:sz w:val="22"/>
                <w:szCs w:val="22"/>
                <w:lang w:val="en-GB" w:eastAsia="en-GB"/>
              </w:rPr>
              <w:t>UKUPAN BROJ POENA</w:t>
            </w:r>
          </w:p>
        </w:tc>
        <w:tc>
          <w:tcPr>
            <w:tcW w:w="3443" w:type="dxa"/>
            <w:tcBorders>
              <w:top w:val="nil"/>
              <w:left w:val="nil"/>
              <w:bottom w:val="single" w:sz="8" w:space="0" w:color="auto"/>
              <w:right w:val="single" w:sz="8" w:space="0" w:color="auto"/>
            </w:tcBorders>
            <w:shd w:val="clear" w:color="000000" w:fill="D9E1F2"/>
            <w:noWrap/>
            <w:vAlign w:val="bottom"/>
            <w:hideMark/>
          </w:tcPr>
          <w:p w14:paraId="3AC4C63D" w14:textId="77777777" w:rsidR="00B47FC4" w:rsidRPr="00B4592B" w:rsidRDefault="00B47FC4" w:rsidP="0006527F">
            <w:pPr>
              <w:rPr>
                <w:rFonts w:ascii="Calibri" w:hAnsi="Calibri" w:cs="Calibri"/>
                <w:color w:val="000000"/>
                <w:sz w:val="22"/>
                <w:szCs w:val="22"/>
                <w:lang w:val="en-GB" w:eastAsia="en-GB"/>
              </w:rPr>
            </w:pPr>
            <w:r w:rsidRPr="00B4592B">
              <w:rPr>
                <w:rFonts w:ascii="Calibri" w:hAnsi="Calibri" w:cs="Calibri"/>
                <w:color w:val="000000"/>
                <w:sz w:val="22"/>
                <w:szCs w:val="22"/>
                <w:lang w:val="en-GB" w:eastAsia="en-GB"/>
              </w:rPr>
              <w:t> </w:t>
            </w:r>
          </w:p>
        </w:tc>
        <w:tc>
          <w:tcPr>
            <w:tcW w:w="3260" w:type="dxa"/>
            <w:tcBorders>
              <w:top w:val="nil"/>
              <w:left w:val="nil"/>
              <w:bottom w:val="single" w:sz="8" w:space="0" w:color="auto"/>
              <w:right w:val="single" w:sz="8" w:space="0" w:color="auto"/>
            </w:tcBorders>
            <w:shd w:val="clear" w:color="000000" w:fill="D9E1F2"/>
            <w:noWrap/>
            <w:vAlign w:val="bottom"/>
            <w:hideMark/>
          </w:tcPr>
          <w:p w14:paraId="29F5DC1E" w14:textId="77777777" w:rsidR="00B47FC4" w:rsidRPr="00B4592B" w:rsidRDefault="00B47FC4" w:rsidP="0006527F">
            <w:pPr>
              <w:jc w:val="center"/>
              <w:rPr>
                <w:color w:val="000000"/>
                <w:sz w:val="22"/>
                <w:szCs w:val="22"/>
                <w:lang w:val="en-GB" w:eastAsia="en-GB"/>
              </w:rPr>
            </w:pPr>
            <w:r w:rsidRPr="00B4592B">
              <w:rPr>
                <w:color w:val="000000"/>
                <w:sz w:val="22"/>
                <w:szCs w:val="22"/>
                <w:lang w:val="en-GB" w:eastAsia="en-GB"/>
              </w:rPr>
              <w:t>100</w:t>
            </w:r>
          </w:p>
        </w:tc>
      </w:tr>
    </w:tbl>
    <w:p w14:paraId="18D7280E" w14:textId="77777777" w:rsidR="00B47FC4" w:rsidRDefault="00B47FC4" w:rsidP="00B47FC4">
      <w:pPr>
        <w:pStyle w:val="HTMLPreformatted"/>
        <w:spacing w:after="120" w:line="276" w:lineRule="auto"/>
        <w:jc w:val="both"/>
        <w:rPr>
          <w:rFonts w:ascii="Times New Roman" w:hAnsi="Times New Roman" w:cs="Times New Roman"/>
          <w:bCs/>
          <w:sz w:val="22"/>
          <w:szCs w:val="22"/>
          <w:lang w:val="sr-Latn-RS"/>
        </w:rPr>
      </w:pPr>
    </w:p>
    <w:p w14:paraId="11286C9E" w14:textId="77777777" w:rsidR="00B47FC4" w:rsidRDefault="00B47FC4" w:rsidP="00B47FC4">
      <w:pPr>
        <w:pStyle w:val="HTMLPreformatted"/>
        <w:spacing w:after="120" w:line="276" w:lineRule="auto"/>
        <w:jc w:val="both"/>
        <w:rPr>
          <w:rFonts w:ascii="Times New Roman" w:hAnsi="Times New Roman" w:cs="Times New Roman"/>
          <w:bCs/>
          <w:sz w:val="22"/>
          <w:szCs w:val="22"/>
          <w:lang w:val="sr-Latn-RS"/>
        </w:rPr>
      </w:pPr>
    </w:p>
    <w:p w14:paraId="56DBA078" w14:textId="13C4B936" w:rsidR="00B47FC4" w:rsidRPr="004E0DA7" w:rsidRDefault="00B47FC4" w:rsidP="00B47FC4">
      <w:pPr>
        <w:spacing w:after="120" w:line="276" w:lineRule="auto"/>
        <w:ind w:right="-33"/>
        <w:jc w:val="both"/>
        <w:rPr>
          <w:b/>
          <w:spacing w:val="-2"/>
          <w:sz w:val="22"/>
          <w:szCs w:val="22"/>
          <w:lang w:val="sr-Latn-RS"/>
        </w:rPr>
      </w:pPr>
      <w:r w:rsidRPr="004E0DA7">
        <w:rPr>
          <w:b/>
          <w:spacing w:val="-2"/>
          <w:sz w:val="22"/>
          <w:szCs w:val="22"/>
          <w:lang w:val="sr-Latn-RS"/>
        </w:rPr>
        <w:t xml:space="preserve">Molimo da izjavu o zainteresovanosti dostavite elektronskom poštom na adresu </w:t>
      </w:r>
      <w:hyperlink r:id="rId17" w:history="1">
        <w:r w:rsidRPr="004E0DA7">
          <w:rPr>
            <w:rStyle w:val="Hyperlink"/>
            <w:b/>
            <w:spacing w:val="-2"/>
            <w:sz w:val="22"/>
            <w:szCs w:val="22"/>
            <w:lang w:val="sr-Latn-RS"/>
          </w:rPr>
          <w:t>IomBeograd@iom.int</w:t>
        </w:r>
      </w:hyperlink>
      <w:r w:rsidRPr="004E0DA7">
        <w:rPr>
          <w:b/>
          <w:spacing w:val="-2"/>
          <w:sz w:val="22"/>
          <w:szCs w:val="22"/>
          <w:lang w:val="sr-Latn-RS"/>
        </w:rPr>
        <w:t xml:space="preserve"> i </w:t>
      </w:r>
      <w:hyperlink r:id="rId18" w:history="1">
        <w:r w:rsidRPr="004E0DA7">
          <w:rPr>
            <w:rStyle w:val="Hyperlink"/>
            <w:b/>
            <w:spacing w:val="-2"/>
            <w:sz w:val="22"/>
            <w:szCs w:val="22"/>
            <w:lang w:val="sr-Latn-RS"/>
          </w:rPr>
          <w:t>jribac@iom.int</w:t>
        </w:r>
      </w:hyperlink>
      <w:r>
        <w:rPr>
          <w:b/>
          <w:spacing w:val="-2"/>
          <w:sz w:val="22"/>
          <w:szCs w:val="22"/>
          <w:lang w:val="sr-Latn-RS"/>
        </w:rPr>
        <w:t xml:space="preserve"> </w:t>
      </w:r>
      <w:bookmarkStart w:id="3" w:name="_GoBack"/>
      <w:bookmarkEnd w:id="3"/>
      <w:r w:rsidRPr="001D620A">
        <w:rPr>
          <w:b/>
          <w:spacing w:val="-2"/>
          <w:sz w:val="22"/>
          <w:szCs w:val="22"/>
          <w:lang w:val="sr-Latn-RS"/>
        </w:rPr>
        <w:t xml:space="preserve">najkasnije </w:t>
      </w:r>
      <w:r w:rsidR="001D620A" w:rsidRPr="001D620A">
        <w:rPr>
          <w:b/>
          <w:spacing w:val="-2"/>
          <w:sz w:val="22"/>
          <w:szCs w:val="22"/>
          <w:lang w:val="sr-Latn-RS"/>
        </w:rPr>
        <w:t>do 29</w:t>
      </w:r>
      <w:r w:rsidRPr="001D620A">
        <w:rPr>
          <w:b/>
          <w:spacing w:val="-2"/>
          <w:sz w:val="22"/>
          <w:szCs w:val="22"/>
          <w:lang w:val="sr-Latn-RS"/>
        </w:rPr>
        <w:t xml:space="preserve">. januara </w:t>
      </w:r>
      <w:r w:rsidRPr="001D620A">
        <w:rPr>
          <w:b/>
          <w:sz w:val="22"/>
          <w:szCs w:val="22"/>
          <w:shd w:val="clear" w:color="auto" w:fill="FFFFFF"/>
          <w:lang w:val="sr-Latn-RS"/>
        </w:rPr>
        <w:t>2024.</w:t>
      </w:r>
      <w:r w:rsidRPr="001D620A">
        <w:rPr>
          <w:b/>
          <w:spacing w:val="-2"/>
          <w:sz w:val="22"/>
          <w:szCs w:val="22"/>
          <w:lang w:val="sr-Latn-RS"/>
        </w:rPr>
        <w:t xml:space="preserve"> godine do 23.59h.</w:t>
      </w:r>
      <w:r w:rsidRPr="004E0DA7">
        <w:rPr>
          <w:b/>
          <w:spacing w:val="-2"/>
          <w:sz w:val="22"/>
          <w:szCs w:val="22"/>
          <w:lang w:val="sr-Latn-RS"/>
        </w:rPr>
        <w:br w:type="page"/>
      </w:r>
    </w:p>
    <w:p w14:paraId="42A808D7" w14:textId="77777777" w:rsidR="00B47FC4" w:rsidRDefault="00B47FC4" w:rsidP="00B47FC4">
      <w:pPr>
        <w:rPr>
          <w:spacing w:val="-2"/>
          <w:sz w:val="22"/>
          <w:szCs w:val="22"/>
          <w:lang w:val="sr-Latn-RS"/>
        </w:rPr>
      </w:pPr>
    </w:p>
    <w:p w14:paraId="4367F380" w14:textId="77777777" w:rsidR="00B47FC4" w:rsidRPr="00E633F9" w:rsidRDefault="00B47FC4" w:rsidP="00B47FC4">
      <w:pPr>
        <w:pStyle w:val="Heading2"/>
        <w:rPr>
          <w:iCs/>
          <w:szCs w:val="18"/>
          <w:lang w:val="sr-Latn-RS"/>
        </w:rPr>
      </w:pPr>
      <w:r w:rsidRPr="00E633F9">
        <w:rPr>
          <w:iCs/>
          <w:szCs w:val="18"/>
          <w:lang w:val="sr-Latn-RS"/>
        </w:rPr>
        <w:t>PRILOG 1</w:t>
      </w:r>
    </w:p>
    <w:p w14:paraId="05F555B6" w14:textId="77777777" w:rsidR="00B47FC4" w:rsidRPr="00E633F9" w:rsidRDefault="00B47FC4" w:rsidP="00B47FC4">
      <w:pPr>
        <w:pStyle w:val="Heading2"/>
        <w:rPr>
          <w:iCs/>
          <w:szCs w:val="18"/>
          <w:lang w:val="sr-Latn-RS"/>
        </w:rPr>
      </w:pPr>
    </w:p>
    <w:p w14:paraId="2FE5E349" w14:textId="77777777" w:rsidR="00B47FC4" w:rsidRPr="00DA1188" w:rsidRDefault="00B47FC4" w:rsidP="00B47FC4">
      <w:pPr>
        <w:keepNext/>
        <w:jc w:val="center"/>
        <w:outlineLvl w:val="1"/>
        <w:rPr>
          <w:b/>
          <w:bCs/>
          <w:iCs/>
          <w:sz w:val="22"/>
          <w:szCs w:val="22"/>
          <w:lang w:val="sr-Latn-RS"/>
        </w:rPr>
      </w:pPr>
      <w:r w:rsidRPr="00DA1188">
        <w:rPr>
          <w:b/>
          <w:bCs/>
          <w:iCs/>
          <w:sz w:val="22"/>
          <w:szCs w:val="22"/>
          <w:lang w:val="sr-Latn-RS"/>
        </w:rPr>
        <w:t>OBRAZAC IZJAVE O ZAINTERESOVANOSTI</w:t>
      </w:r>
    </w:p>
    <w:p w14:paraId="214D3BE4" w14:textId="77777777" w:rsidR="00B47FC4" w:rsidRPr="00E633F9" w:rsidRDefault="00B47FC4" w:rsidP="00B47FC4">
      <w:pPr>
        <w:rPr>
          <w:iCs/>
          <w:sz w:val="22"/>
          <w:szCs w:val="22"/>
          <w:lang w:val="sr-Latn-RS"/>
        </w:rPr>
      </w:pPr>
    </w:p>
    <w:p w14:paraId="2AFF6189" w14:textId="77777777" w:rsidR="00B47FC4" w:rsidRPr="008956B0" w:rsidRDefault="00B47FC4" w:rsidP="00B47FC4">
      <w:pPr>
        <w:spacing w:after="120" w:line="276" w:lineRule="auto"/>
        <w:jc w:val="both"/>
        <w:rPr>
          <w:b/>
          <w:sz w:val="22"/>
          <w:szCs w:val="22"/>
          <w:lang w:val="sr-Latn-RS"/>
        </w:rPr>
      </w:pPr>
      <w:r w:rsidRPr="003E7439">
        <w:rPr>
          <w:iCs/>
          <w:sz w:val="22"/>
          <w:szCs w:val="22"/>
          <w:lang w:val="sr-Latn-RS"/>
        </w:rPr>
        <w:t>Izražavam</w:t>
      </w:r>
      <w:r>
        <w:rPr>
          <w:iCs/>
          <w:sz w:val="22"/>
          <w:szCs w:val="22"/>
          <w:lang w:val="sr-Latn-RS"/>
        </w:rPr>
        <w:t>o</w:t>
      </w:r>
      <w:r w:rsidRPr="003E7439">
        <w:rPr>
          <w:iCs/>
          <w:sz w:val="22"/>
          <w:szCs w:val="22"/>
          <w:lang w:val="sr-Latn-RS"/>
        </w:rPr>
        <w:t xml:space="preserve"> zainteresovanost</w:t>
      </w:r>
      <w:r w:rsidRPr="00E633F9">
        <w:rPr>
          <w:lang w:val="sr-Latn-RS"/>
        </w:rPr>
        <w:t xml:space="preserve"> </w:t>
      </w:r>
      <w:r w:rsidRPr="003E7439">
        <w:rPr>
          <w:sz w:val="22"/>
          <w:szCs w:val="22"/>
          <w:lang w:val="sr-Latn-RS"/>
        </w:rPr>
        <w:t>za</w:t>
      </w:r>
      <w:r>
        <w:rPr>
          <w:sz w:val="22"/>
          <w:szCs w:val="22"/>
          <w:lang w:val="sr-Latn-RS"/>
        </w:rPr>
        <w:t xml:space="preserve"> </w:t>
      </w:r>
      <w:r w:rsidRPr="008956B0">
        <w:rPr>
          <w:b/>
          <w:sz w:val="22"/>
          <w:szCs w:val="22"/>
          <w:shd w:val="clear" w:color="auto" w:fill="FFFFFF"/>
          <w:lang w:val="sr-Latn-RS"/>
        </w:rPr>
        <w:t>p</w:t>
      </w:r>
      <w:r w:rsidRPr="008956B0">
        <w:rPr>
          <w:b/>
          <w:sz w:val="22"/>
          <w:szCs w:val="22"/>
          <w:lang w:val="sr-Latn-RS"/>
        </w:rPr>
        <w:t xml:space="preserve">odršku </w:t>
      </w:r>
      <w:r w:rsidRPr="003A0A7C">
        <w:rPr>
          <w:b/>
          <w:sz w:val="22"/>
          <w:szCs w:val="22"/>
          <w:lang w:val="sr-Latn-RS"/>
        </w:rPr>
        <w:t xml:space="preserve">Komesarijatu za izbeglice i migracije </w:t>
      </w:r>
      <w:r>
        <w:rPr>
          <w:b/>
          <w:sz w:val="22"/>
          <w:szCs w:val="22"/>
          <w:lang w:val="sr-Latn-RS"/>
        </w:rPr>
        <w:t xml:space="preserve">Republike Srbije u izradi </w:t>
      </w:r>
      <w:r w:rsidRPr="00D62CE4">
        <w:rPr>
          <w:b/>
          <w:sz w:val="22"/>
          <w:szCs w:val="22"/>
          <w:lang w:val="sr-Latn-RS"/>
        </w:rPr>
        <w:t>Izveštaja o kvalitetu lokalnih planskih dokumenata i obezbeđenih izvora finansiranja u oblasti upravljanja migracijama</w:t>
      </w:r>
    </w:p>
    <w:p w14:paraId="224D9818" w14:textId="77777777" w:rsidR="00B47FC4" w:rsidRDefault="00B47FC4" w:rsidP="00B47FC4">
      <w:pPr>
        <w:jc w:val="both"/>
        <w:rPr>
          <w:iCs/>
          <w:sz w:val="22"/>
          <w:szCs w:val="22"/>
          <w:lang w:val="hr-HR"/>
        </w:rPr>
      </w:pPr>
      <w:r w:rsidRPr="003E7439">
        <w:rPr>
          <w:sz w:val="22"/>
          <w:szCs w:val="22"/>
          <w:lang w:val="sr-Latn-RS"/>
        </w:rPr>
        <w:t xml:space="preserve"> </w:t>
      </w:r>
    </w:p>
    <w:p w14:paraId="15D08399" w14:textId="77777777" w:rsidR="00B47FC4" w:rsidRPr="00BE3369" w:rsidRDefault="00B47FC4" w:rsidP="00B47FC4">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47FC4" w:rsidRPr="005A65B4" w14:paraId="5D5A5F07" w14:textId="77777777" w:rsidTr="0006527F">
        <w:trPr>
          <w:trHeight w:val="647"/>
        </w:trPr>
        <w:tc>
          <w:tcPr>
            <w:tcW w:w="3969" w:type="dxa"/>
            <w:shd w:val="clear" w:color="auto" w:fill="D9D9D9"/>
            <w:vAlign w:val="center"/>
          </w:tcPr>
          <w:p w14:paraId="7B5544DE" w14:textId="77777777" w:rsidR="00B47FC4" w:rsidRPr="005A65B4" w:rsidRDefault="00B47FC4" w:rsidP="0006527F">
            <w:pPr>
              <w:widowControl w:val="0"/>
              <w:jc w:val="both"/>
              <w:rPr>
                <w:b/>
                <w:sz w:val="22"/>
                <w:szCs w:val="22"/>
                <w:lang w:val="sr-Latn-RS"/>
              </w:rPr>
            </w:pPr>
            <w:r>
              <w:rPr>
                <w:b/>
                <w:sz w:val="22"/>
                <w:szCs w:val="22"/>
                <w:lang w:val="sr-Latn-RS"/>
              </w:rPr>
              <w:t xml:space="preserve">Naziv Aplikanta (pravnog lica) </w:t>
            </w:r>
          </w:p>
        </w:tc>
        <w:tc>
          <w:tcPr>
            <w:tcW w:w="5571" w:type="dxa"/>
            <w:shd w:val="clear" w:color="auto" w:fill="auto"/>
          </w:tcPr>
          <w:p w14:paraId="113FF302" w14:textId="77777777" w:rsidR="00B47FC4" w:rsidRPr="005A65B4" w:rsidRDefault="00B47FC4" w:rsidP="0006527F">
            <w:pPr>
              <w:widowControl w:val="0"/>
              <w:tabs>
                <w:tab w:val="left" w:pos="-720"/>
              </w:tabs>
              <w:suppressAutoHyphens/>
              <w:spacing w:before="140" w:after="140"/>
              <w:rPr>
                <w:sz w:val="22"/>
                <w:szCs w:val="22"/>
              </w:rPr>
            </w:pPr>
          </w:p>
        </w:tc>
      </w:tr>
      <w:tr w:rsidR="00B47FC4" w:rsidRPr="005A65B4" w14:paraId="6938E02B" w14:textId="77777777" w:rsidTr="0006527F">
        <w:trPr>
          <w:trHeight w:val="570"/>
        </w:trPr>
        <w:tc>
          <w:tcPr>
            <w:tcW w:w="3969" w:type="dxa"/>
            <w:shd w:val="clear" w:color="auto" w:fill="D9D9D9"/>
            <w:vAlign w:val="center"/>
          </w:tcPr>
          <w:p w14:paraId="6EFC7E6F" w14:textId="77777777" w:rsidR="00B47FC4" w:rsidRPr="005A65B4" w:rsidRDefault="00B47FC4" w:rsidP="0006527F">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14:paraId="678B61EE" w14:textId="77777777" w:rsidR="00B47FC4" w:rsidRPr="005A65B4" w:rsidRDefault="00B47FC4" w:rsidP="0006527F">
            <w:pPr>
              <w:widowControl w:val="0"/>
              <w:tabs>
                <w:tab w:val="left" w:pos="-720"/>
              </w:tabs>
              <w:suppressAutoHyphens/>
              <w:spacing w:before="140" w:after="140"/>
              <w:rPr>
                <w:sz w:val="22"/>
                <w:szCs w:val="22"/>
              </w:rPr>
            </w:pPr>
          </w:p>
        </w:tc>
      </w:tr>
      <w:tr w:rsidR="00B47FC4" w:rsidRPr="005A65B4" w14:paraId="78953DA4" w14:textId="77777777" w:rsidTr="0006527F">
        <w:trPr>
          <w:trHeight w:val="494"/>
        </w:trPr>
        <w:tc>
          <w:tcPr>
            <w:tcW w:w="3969" w:type="dxa"/>
            <w:shd w:val="clear" w:color="auto" w:fill="D9D9D9"/>
            <w:vAlign w:val="center"/>
          </w:tcPr>
          <w:p w14:paraId="45FCC35D" w14:textId="77777777" w:rsidR="00B47FC4" w:rsidRPr="005A65B4" w:rsidRDefault="00B47FC4" w:rsidP="0006527F">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14:paraId="0CDF964A" w14:textId="77777777" w:rsidR="00B47FC4" w:rsidRPr="005A65B4" w:rsidRDefault="00B47FC4" w:rsidP="0006527F">
            <w:pPr>
              <w:widowControl w:val="0"/>
              <w:tabs>
                <w:tab w:val="left" w:pos="-720"/>
              </w:tabs>
              <w:suppressAutoHyphens/>
              <w:spacing w:before="140" w:after="140"/>
              <w:rPr>
                <w:sz w:val="22"/>
                <w:szCs w:val="22"/>
              </w:rPr>
            </w:pPr>
          </w:p>
        </w:tc>
      </w:tr>
      <w:tr w:rsidR="00B47FC4" w:rsidRPr="005A65B4" w14:paraId="6DD59845" w14:textId="77777777" w:rsidTr="0006527F">
        <w:trPr>
          <w:trHeight w:val="404"/>
        </w:trPr>
        <w:tc>
          <w:tcPr>
            <w:tcW w:w="3969" w:type="dxa"/>
            <w:shd w:val="clear" w:color="auto" w:fill="D9D9D9"/>
            <w:vAlign w:val="center"/>
          </w:tcPr>
          <w:p w14:paraId="106AB597" w14:textId="77777777" w:rsidR="00B47FC4" w:rsidRPr="005A65B4" w:rsidRDefault="00B47FC4" w:rsidP="0006527F">
            <w:pPr>
              <w:widowControl w:val="0"/>
              <w:tabs>
                <w:tab w:val="left" w:pos="-720"/>
              </w:tabs>
              <w:suppressAutoHyphens/>
              <w:spacing w:before="140" w:after="140"/>
              <w:rPr>
                <w:b/>
                <w:sz w:val="22"/>
                <w:szCs w:val="22"/>
              </w:rPr>
            </w:pPr>
            <w:r w:rsidRPr="00F62BD1">
              <w:rPr>
                <w:b/>
                <w:sz w:val="22"/>
                <w:szCs w:val="22"/>
                <w:lang w:val="fr-FR"/>
              </w:rPr>
              <w:t>E-mail adresa</w:t>
            </w:r>
          </w:p>
        </w:tc>
        <w:tc>
          <w:tcPr>
            <w:tcW w:w="5571" w:type="dxa"/>
            <w:shd w:val="clear" w:color="auto" w:fill="auto"/>
          </w:tcPr>
          <w:p w14:paraId="68C522D1" w14:textId="77777777" w:rsidR="00B47FC4" w:rsidRPr="005A65B4" w:rsidRDefault="00B47FC4" w:rsidP="0006527F">
            <w:pPr>
              <w:widowControl w:val="0"/>
              <w:tabs>
                <w:tab w:val="left" w:pos="-720"/>
              </w:tabs>
              <w:suppressAutoHyphens/>
              <w:spacing w:before="140" w:after="140"/>
              <w:rPr>
                <w:sz w:val="22"/>
                <w:szCs w:val="22"/>
              </w:rPr>
            </w:pPr>
          </w:p>
        </w:tc>
      </w:tr>
      <w:tr w:rsidR="00B47FC4" w:rsidRPr="005A65B4" w14:paraId="6B0A3A61" w14:textId="77777777" w:rsidTr="0006527F">
        <w:trPr>
          <w:trHeight w:val="404"/>
        </w:trPr>
        <w:tc>
          <w:tcPr>
            <w:tcW w:w="3969" w:type="dxa"/>
            <w:shd w:val="clear" w:color="auto" w:fill="D9D9D9"/>
            <w:vAlign w:val="center"/>
          </w:tcPr>
          <w:p w14:paraId="363F81EF" w14:textId="77777777" w:rsidR="00B47FC4" w:rsidRPr="00F62BD1" w:rsidRDefault="00B47FC4" w:rsidP="0006527F">
            <w:pPr>
              <w:widowControl w:val="0"/>
              <w:tabs>
                <w:tab w:val="left" w:pos="-720"/>
              </w:tabs>
              <w:suppressAutoHyphens/>
              <w:spacing w:before="140" w:after="140"/>
              <w:rPr>
                <w:b/>
                <w:sz w:val="22"/>
                <w:szCs w:val="22"/>
                <w:lang w:val="fr-FR"/>
              </w:rPr>
            </w:pPr>
            <w:r w:rsidRPr="00F62BD1">
              <w:rPr>
                <w:b/>
                <w:sz w:val="22"/>
                <w:szCs w:val="22"/>
                <w:lang w:val="fr-FR"/>
              </w:rPr>
              <w:t>Kontakt osoba</w:t>
            </w:r>
          </w:p>
        </w:tc>
        <w:tc>
          <w:tcPr>
            <w:tcW w:w="5571" w:type="dxa"/>
            <w:shd w:val="clear" w:color="auto" w:fill="auto"/>
          </w:tcPr>
          <w:p w14:paraId="3D6872D5" w14:textId="77777777" w:rsidR="00B47FC4" w:rsidRPr="005A65B4" w:rsidRDefault="00B47FC4" w:rsidP="0006527F">
            <w:pPr>
              <w:widowControl w:val="0"/>
              <w:tabs>
                <w:tab w:val="left" w:pos="-720"/>
              </w:tabs>
              <w:suppressAutoHyphens/>
              <w:spacing w:before="140" w:after="140"/>
              <w:rPr>
                <w:sz w:val="22"/>
                <w:szCs w:val="22"/>
              </w:rPr>
            </w:pPr>
          </w:p>
        </w:tc>
      </w:tr>
      <w:tr w:rsidR="00B47FC4" w:rsidRPr="005A65B4" w14:paraId="58D975C7" w14:textId="77777777" w:rsidTr="0006527F">
        <w:trPr>
          <w:trHeight w:val="404"/>
        </w:trPr>
        <w:tc>
          <w:tcPr>
            <w:tcW w:w="3969" w:type="dxa"/>
            <w:shd w:val="clear" w:color="auto" w:fill="D9D9D9"/>
            <w:vAlign w:val="center"/>
          </w:tcPr>
          <w:p w14:paraId="026E95C0" w14:textId="77777777" w:rsidR="00B47FC4" w:rsidRPr="001A4970" w:rsidRDefault="00B47FC4" w:rsidP="0006527F">
            <w:pPr>
              <w:widowControl w:val="0"/>
              <w:tabs>
                <w:tab w:val="left" w:pos="-720"/>
              </w:tabs>
              <w:suppressAutoHyphens/>
              <w:spacing w:before="140" w:after="140"/>
              <w:rPr>
                <w:b/>
                <w:sz w:val="22"/>
                <w:szCs w:val="22"/>
              </w:rPr>
            </w:pPr>
            <w:r w:rsidRPr="001A4970">
              <w:rPr>
                <w:b/>
                <w:sz w:val="22"/>
                <w:szCs w:val="22"/>
              </w:rPr>
              <w:t>Ime potpisnika ugovora (zakonski zastupnik organizacije)</w:t>
            </w:r>
          </w:p>
        </w:tc>
        <w:tc>
          <w:tcPr>
            <w:tcW w:w="5571" w:type="dxa"/>
            <w:shd w:val="clear" w:color="auto" w:fill="auto"/>
          </w:tcPr>
          <w:p w14:paraId="677399A0" w14:textId="77777777" w:rsidR="00B47FC4" w:rsidRPr="005A65B4" w:rsidRDefault="00B47FC4" w:rsidP="0006527F">
            <w:pPr>
              <w:widowControl w:val="0"/>
              <w:tabs>
                <w:tab w:val="left" w:pos="-720"/>
              </w:tabs>
              <w:suppressAutoHyphens/>
              <w:spacing w:before="140" w:after="140"/>
              <w:rPr>
                <w:sz w:val="22"/>
                <w:szCs w:val="22"/>
              </w:rPr>
            </w:pPr>
          </w:p>
        </w:tc>
      </w:tr>
      <w:tr w:rsidR="00B47FC4" w:rsidRPr="005A65B4" w14:paraId="766CCF87" w14:textId="77777777" w:rsidTr="0006527F">
        <w:trPr>
          <w:trHeight w:val="404"/>
        </w:trPr>
        <w:tc>
          <w:tcPr>
            <w:tcW w:w="3969" w:type="dxa"/>
            <w:shd w:val="clear" w:color="auto" w:fill="D9D9D9"/>
            <w:vAlign w:val="center"/>
          </w:tcPr>
          <w:p w14:paraId="29883E4B" w14:textId="77777777" w:rsidR="00B47FC4" w:rsidRPr="00F62BD1" w:rsidRDefault="00B47FC4" w:rsidP="0006527F">
            <w:pPr>
              <w:widowControl w:val="0"/>
              <w:tabs>
                <w:tab w:val="left" w:pos="-720"/>
              </w:tabs>
              <w:suppressAutoHyphens/>
              <w:spacing w:before="140" w:after="140"/>
              <w:rPr>
                <w:b/>
                <w:sz w:val="22"/>
                <w:szCs w:val="22"/>
                <w:lang w:val="fr-FR"/>
              </w:rPr>
            </w:pPr>
            <w:r w:rsidRPr="00F62BD1">
              <w:rPr>
                <w:b/>
                <w:sz w:val="22"/>
                <w:szCs w:val="22"/>
                <w:lang w:val="fr-FR"/>
              </w:rPr>
              <w:t xml:space="preserve">PIB/MB </w:t>
            </w:r>
          </w:p>
        </w:tc>
        <w:tc>
          <w:tcPr>
            <w:tcW w:w="5571" w:type="dxa"/>
            <w:shd w:val="clear" w:color="auto" w:fill="auto"/>
          </w:tcPr>
          <w:p w14:paraId="6ACA8568" w14:textId="77777777" w:rsidR="00B47FC4" w:rsidRPr="005A65B4" w:rsidRDefault="00B47FC4" w:rsidP="0006527F">
            <w:pPr>
              <w:widowControl w:val="0"/>
              <w:tabs>
                <w:tab w:val="left" w:pos="-720"/>
              </w:tabs>
              <w:suppressAutoHyphens/>
              <w:spacing w:before="140" w:after="140"/>
              <w:rPr>
                <w:sz w:val="22"/>
                <w:szCs w:val="22"/>
              </w:rPr>
            </w:pPr>
          </w:p>
        </w:tc>
      </w:tr>
      <w:tr w:rsidR="00B47FC4" w:rsidRPr="000D27AB" w14:paraId="40B842B5" w14:textId="77777777" w:rsidTr="0006527F">
        <w:trPr>
          <w:trHeight w:val="404"/>
        </w:trPr>
        <w:tc>
          <w:tcPr>
            <w:tcW w:w="3969" w:type="dxa"/>
            <w:shd w:val="clear" w:color="auto" w:fill="D9D9D9"/>
            <w:vAlign w:val="center"/>
          </w:tcPr>
          <w:p w14:paraId="47626BD9" w14:textId="77777777" w:rsidR="00B47FC4" w:rsidRPr="00F62BD1" w:rsidRDefault="00B47FC4" w:rsidP="0006527F">
            <w:pPr>
              <w:widowControl w:val="0"/>
              <w:tabs>
                <w:tab w:val="left" w:pos="-720"/>
              </w:tabs>
              <w:suppressAutoHyphens/>
              <w:spacing w:before="140" w:after="140"/>
              <w:rPr>
                <w:b/>
                <w:sz w:val="22"/>
                <w:szCs w:val="22"/>
                <w:lang w:val="fr-FR"/>
              </w:rPr>
            </w:pPr>
            <w:r w:rsidRPr="00F62BD1">
              <w:rPr>
                <w:b/>
                <w:sz w:val="22"/>
                <w:szCs w:val="22"/>
                <w:lang w:val="fr-FR"/>
              </w:rPr>
              <w:t>Status (obveznik PDV-a  ili ne)</w:t>
            </w:r>
          </w:p>
        </w:tc>
        <w:tc>
          <w:tcPr>
            <w:tcW w:w="5571" w:type="dxa"/>
            <w:shd w:val="clear" w:color="auto" w:fill="auto"/>
          </w:tcPr>
          <w:p w14:paraId="25D03CC6" w14:textId="77777777" w:rsidR="00B47FC4" w:rsidRPr="00F62BD1" w:rsidRDefault="00B47FC4" w:rsidP="0006527F">
            <w:pPr>
              <w:widowControl w:val="0"/>
              <w:tabs>
                <w:tab w:val="left" w:pos="-720"/>
              </w:tabs>
              <w:suppressAutoHyphens/>
              <w:spacing w:before="140" w:after="140"/>
              <w:rPr>
                <w:sz w:val="22"/>
                <w:szCs w:val="22"/>
                <w:lang w:val="fr-FR"/>
              </w:rPr>
            </w:pPr>
          </w:p>
        </w:tc>
      </w:tr>
    </w:tbl>
    <w:p w14:paraId="77E3FE3B" w14:textId="77777777" w:rsidR="00B47FC4" w:rsidRPr="00760520" w:rsidRDefault="00B47FC4" w:rsidP="00B47FC4">
      <w:pPr>
        <w:jc w:val="both"/>
        <w:rPr>
          <w:sz w:val="22"/>
          <w:szCs w:val="22"/>
          <w:lang w:val="fr-FR"/>
        </w:rPr>
      </w:pPr>
    </w:p>
    <w:p w14:paraId="009D0D88" w14:textId="77777777" w:rsidR="00B47FC4" w:rsidRDefault="00B47FC4" w:rsidP="00B47FC4">
      <w:pPr>
        <w:jc w:val="both"/>
        <w:rPr>
          <w:sz w:val="22"/>
          <w:szCs w:val="22"/>
          <w:lang w:val="hr-HR"/>
        </w:rPr>
      </w:pPr>
    </w:p>
    <w:p w14:paraId="241CC3B2" w14:textId="77777777" w:rsidR="00B47FC4" w:rsidRPr="00BE3369" w:rsidRDefault="00B47FC4" w:rsidP="00B47FC4">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14:paraId="7E8C3A5C" w14:textId="77777777" w:rsidR="00B47FC4" w:rsidRDefault="00B47FC4" w:rsidP="00B47FC4">
      <w:pPr>
        <w:spacing w:line="276" w:lineRule="auto"/>
        <w:ind w:left="720"/>
        <w:jc w:val="both"/>
        <w:rPr>
          <w:sz w:val="22"/>
          <w:szCs w:val="22"/>
          <w:lang w:val="hr-HR"/>
        </w:rPr>
      </w:pPr>
    </w:p>
    <w:p w14:paraId="64A7D7B0" w14:textId="77777777" w:rsidR="00B47FC4" w:rsidRPr="00BE3369" w:rsidRDefault="00B47FC4" w:rsidP="00B47FC4">
      <w:pPr>
        <w:spacing w:line="276" w:lineRule="auto"/>
        <w:ind w:left="720"/>
        <w:jc w:val="both"/>
        <w:rPr>
          <w:sz w:val="22"/>
          <w:szCs w:val="22"/>
          <w:lang w:val="hr-HR"/>
        </w:rPr>
      </w:pPr>
    </w:p>
    <w:p w14:paraId="160A71B4" w14:textId="77777777" w:rsidR="00B47FC4" w:rsidRPr="00BE3369" w:rsidRDefault="00B47FC4" w:rsidP="00B47FC4">
      <w:pPr>
        <w:spacing w:line="276" w:lineRule="auto"/>
        <w:ind w:left="720"/>
        <w:jc w:val="both"/>
        <w:rPr>
          <w:sz w:val="22"/>
          <w:szCs w:val="22"/>
          <w:lang w:val="hr-HR"/>
        </w:rPr>
      </w:pPr>
    </w:p>
    <w:p w14:paraId="29B8B60C" w14:textId="77777777" w:rsidR="00B47FC4" w:rsidRDefault="00B47FC4" w:rsidP="00B47FC4">
      <w:pPr>
        <w:rPr>
          <w:sz w:val="22"/>
          <w:szCs w:val="22"/>
          <w:lang w:val="sr-Latn-RS"/>
        </w:rPr>
      </w:pPr>
      <w:r>
        <w:rPr>
          <w:sz w:val="22"/>
          <w:szCs w:val="22"/>
          <w:lang w:val="sr-Latn-RS"/>
        </w:rPr>
        <w:t xml:space="preserve">___________________________________________ </w:t>
      </w:r>
    </w:p>
    <w:p w14:paraId="2E2CB1EB" w14:textId="77777777" w:rsidR="00B47FC4" w:rsidRPr="00BE0379" w:rsidRDefault="00B47FC4" w:rsidP="00B47FC4">
      <w:pPr>
        <w:rPr>
          <w:sz w:val="20"/>
          <w:szCs w:val="18"/>
          <w:lang w:val="hr-HR"/>
        </w:rPr>
      </w:pPr>
      <w:r w:rsidRPr="00BE0379">
        <w:rPr>
          <w:sz w:val="20"/>
          <w:szCs w:val="18"/>
          <w:lang w:val="hr-HR"/>
        </w:rPr>
        <w:t xml:space="preserve">Ovlašćeno lice organizacije </w:t>
      </w:r>
    </w:p>
    <w:p w14:paraId="03B249C2" w14:textId="77777777" w:rsidR="00B47FC4" w:rsidRPr="00BE0379" w:rsidRDefault="00B47FC4" w:rsidP="00B47FC4">
      <w:pPr>
        <w:rPr>
          <w:sz w:val="20"/>
          <w:szCs w:val="18"/>
          <w:lang w:val="hr-HR"/>
        </w:rPr>
      </w:pPr>
    </w:p>
    <w:p w14:paraId="69C45298" w14:textId="77777777" w:rsidR="00B47FC4" w:rsidRDefault="00B47FC4" w:rsidP="00B47FC4">
      <w:pPr>
        <w:rPr>
          <w:szCs w:val="22"/>
          <w:lang w:val="sr-Latn-RS"/>
        </w:rPr>
      </w:pPr>
      <w:r>
        <w:rPr>
          <w:szCs w:val="22"/>
          <w:lang w:val="sr-Latn-RS"/>
        </w:rPr>
        <w:t xml:space="preserve">________________________ </w:t>
      </w:r>
    </w:p>
    <w:p w14:paraId="2BA1771F" w14:textId="77777777" w:rsidR="00B47FC4" w:rsidRPr="00BE0379" w:rsidRDefault="00B47FC4" w:rsidP="00B47FC4">
      <w:pPr>
        <w:rPr>
          <w:sz w:val="20"/>
          <w:szCs w:val="18"/>
          <w:lang w:val="hr-HR"/>
        </w:rPr>
      </w:pPr>
      <w:r w:rsidRPr="00BE0379">
        <w:rPr>
          <w:sz w:val="20"/>
          <w:szCs w:val="18"/>
          <w:lang w:val="hr-HR"/>
        </w:rPr>
        <w:t>Potpis</w:t>
      </w:r>
    </w:p>
    <w:p w14:paraId="6C63BB4C" w14:textId="77777777" w:rsidR="00B47FC4" w:rsidRDefault="00B47FC4" w:rsidP="00B47FC4">
      <w:pPr>
        <w:rPr>
          <w:sz w:val="22"/>
          <w:szCs w:val="22"/>
          <w:lang w:val="sr-Latn-RS"/>
        </w:rPr>
      </w:pPr>
    </w:p>
    <w:p w14:paraId="4915470C" w14:textId="77777777" w:rsidR="00B47FC4" w:rsidRDefault="00B47FC4" w:rsidP="00B47FC4">
      <w:pPr>
        <w:rPr>
          <w:sz w:val="22"/>
          <w:szCs w:val="22"/>
          <w:lang w:val="sr-Latn-RS"/>
        </w:rPr>
      </w:pPr>
      <w:r>
        <w:rPr>
          <w:sz w:val="22"/>
          <w:szCs w:val="22"/>
          <w:lang w:val="sr-Latn-RS"/>
        </w:rPr>
        <w:t xml:space="preserve">_____________________ </w:t>
      </w:r>
    </w:p>
    <w:p w14:paraId="50537BB0" w14:textId="77777777" w:rsidR="00B47FC4" w:rsidRPr="00BE3369" w:rsidRDefault="00B47FC4" w:rsidP="00B47FC4">
      <w:pPr>
        <w:rPr>
          <w:sz w:val="22"/>
          <w:szCs w:val="22"/>
          <w:lang w:val="sr-Latn-RS"/>
        </w:rPr>
      </w:pPr>
      <w:r w:rsidRPr="00DA1188">
        <w:rPr>
          <w:sz w:val="20"/>
          <w:szCs w:val="18"/>
          <w:lang w:val="sr-Latn-RS"/>
        </w:rPr>
        <w:t>Datum</w:t>
      </w:r>
      <w:r w:rsidRPr="00BE0379" w:rsidDel="00671250">
        <w:rPr>
          <w:sz w:val="20"/>
          <w:szCs w:val="18"/>
          <w:lang w:val="hr-HR"/>
        </w:rPr>
        <w:t xml:space="preserve"> </w:t>
      </w:r>
      <w:r w:rsidRPr="00BE3369">
        <w:rPr>
          <w:sz w:val="22"/>
          <w:szCs w:val="22"/>
          <w:lang w:val="sr-Latn-RS"/>
        </w:rPr>
        <w:br w:type="page"/>
      </w:r>
    </w:p>
    <w:p w14:paraId="2DBCF118" w14:textId="77777777" w:rsidR="00B47FC4" w:rsidRPr="00BE3369" w:rsidRDefault="00B47FC4" w:rsidP="00B47FC4">
      <w:pPr>
        <w:rPr>
          <w:b/>
          <w:sz w:val="22"/>
          <w:lang w:val="sr-Latn-RS"/>
        </w:rPr>
      </w:pPr>
      <w:r w:rsidRPr="00BE3369">
        <w:rPr>
          <w:b/>
          <w:sz w:val="22"/>
          <w:lang w:val="sr-Latn-RS"/>
        </w:rPr>
        <w:lastRenderedPageBreak/>
        <w:t>PRILOG 2</w:t>
      </w:r>
    </w:p>
    <w:p w14:paraId="4479FD9C" w14:textId="77777777" w:rsidR="00B47FC4" w:rsidRDefault="00B47FC4" w:rsidP="00B47FC4">
      <w:pPr>
        <w:jc w:val="center"/>
        <w:rPr>
          <w:b/>
          <w:lang w:val="sr-Latn-RS"/>
        </w:rPr>
      </w:pPr>
    </w:p>
    <w:p w14:paraId="170325FD" w14:textId="77777777" w:rsidR="00B47FC4" w:rsidRDefault="00B47FC4" w:rsidP="00B47FC4">
      <w:pPr>
        <w:jc w:val="center"/>
        <w:rPr>
          <w:b/>
          <w:lang w:val="sr-Latn-RS"/>
        </w:rPr>
      </w:pPr>
      <w:r w:rsidRPr="005A65B4">
        <w:rPr>
          <w:b/>
          <w:lang w:val="sr-Latn-RS"/>
        </w:rPr>
        <w:t>Iskustvo u obavljanju sličnih zadataka</w:t>
      </w:r>
      <w:r w:rsidRPr="00DE7FC3" w:rsidDel="00671250">
        <w:rPr>
          <w:b/>
          <w:lang w:val="sr-Latn-RS"/>
        </w:rPr>
        <w:t xml:space="preserve"> </w:t>
      </w:r>
    </w:p>
    <w:p w14:paraId="6ED505FE" w14:textId="77777777" w:rsidR="00B47FC4" w:rsidRPr="00DE7FC3" w:rsidRDefault="00B47FC4" w:rsidP="00B47FC4">
      <w:pPr>
        <w:jc w:val="center"/>
        <w:rPr>
          <w:b/>
          <w:lang w:val="sr-Latn-RS"/>
        </w:rPr>
      </w:pPr>
    </w:p>
    <w:tbl>
      <w:tblPr>
        <w:tblStyle w:val="TableGrid"/>
        <w:tblW w:w="10890" w:type="dxa"/>
        <w:tblInd w:w="-702" w:type="dxa"/>
        <w:tblLook w:val="04A0" w:firstRow="1" w:lastRow="0" w:firstColumn="1" w:lastColumn="0" w:noHBand="0" w:noVBand="1"/>
      </w:tblPr>
      <w:tblGrid>
        <w:gridCol w:w="1530"/>
        <w:gridCol w:w="1620"/>
        <w:gridCol w:w="3150"/>
        <w:gridCol w:w="4590"/>
      </w:tblGrid>
      <w:tr w:rsidR="00B47FC4" w14:paraId="2F3AE48F" w14:textId="77777777" w:rsidTr="0006527F">
        <w:tc>
          <w:tcPr>
            <w:tcW w:w="1530" w:type="dxa"/>
            <w:vAlign w:val="center"/>
          </w:tcPr>
          <w:p w14:paraId="7D53CC1E" w14:textId="77777777" w:rsidR="00B47FC4" w:rsidRPr="00A37EEB" w:rsidRDefault="00B47FC4" w:rsidP="0006527F">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620" w:type="dxa"/>
            <w:vAlign w:val="center"/>
          </w:tcPr>
          <w:p w14:paraId="12CA9C01" w14:textId="77777777" w:rsidR="00B47FC4" w:rsidRPr="00A37EEB" w:rsidRDefault="00B47FC4" w:rsidP="0006527F">
            <w:pPr>
              <w:jc w:val="center"/>
              <w:rPr>
                <w:b/>
                <w:i/>
                <w:sz w:val="20"/>
                <w:lang w:val="sr-Latn-RS"/>
              </w:rPr>
            </w:pPr>
            <w:r w:rsidRPr="005A65B4">
              <w:rPr>
                <w:b/>
                <w:i/>
                <w:sz w:val="20"/>
                <w:lang w:val="sr-Latn-RS"/>
              </w:rPr>
              <w:t>Lokacija</w:t>
            </w:r>
          </w:p>
        </w:tc>
        <w:tc>
          <w:tcPr>
            <w:tcW w:w="3150" w:type="dxa"/>
            <w:vAlign w:val="center"/>
          </w:tcPr>
          <w:p w14:paraId="01CF84A5" w14:textId="77777777" w:rsidR="00B47FC4" w:rsidRPr="005A65B4" w:rsidRDefault="00B47FC4" w:rsidP="0006527F">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14:paraId="11205CDA" w14:textId="77777777" w:rsidR="00B47FC4" w:rsidRPr="00A37EEB" w:rsidRDefault="00B47FC4" w:rsidP="0006527F">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590" w:type="dxa"/>
            <w:vAlign w:val="center"/>
          </w:tcPr>
          <w:p w14:paraId="2196BF70" w14:textId="77777777" w:rsidR="00B47FC4" w:rsidRPr="00A37EEB" w:rsidRDefault="00B47FC4" w:rsidP="0006527F">
            <w:pPr>
              <w:jc w:val="center"/>
              <w:rPr>
                <w:b/>
                <w:i/>
                <w:sz w:val="20"/>
                <w:lang w:val="sr-Latn-RS"/>
              </w:rPr>
            </w:pPr>
            <w:r w:rsidRPr="005A65B4">
              <w:rPr>
                <w:b/>
                <w:i/>
                <w:sz w:val="20"/>
                <w:lang w:val="sr-Latn-RS"/>
              </w:rPr>
              <w:t>Opis</w:t>
            </w:r>
          </w:p>
        </w:tc>
      </w:tr>
      <w:tr w:rsidR="00B47FC4" w14:paraId="09C6045E" w14:textId="77777777" w:rsidTr="0006527F">
        <w:tc>
          <w:tcPr>
            <w:tcW w:w="1530" w:type="dxa"/>
          </w:tcPr>
          <w:p w14:paraId="015F169F" w14:textId="77777777" w:rsidR="00B47FC4" w:rsidRDefault="00B47FC4" w:rsidP="0006527F">
            <w:pPr>
              <w:jc w:val="both"/>
              <w:rPr>
                <w:lang w:val="sr-Latn-RS"/>
              </w:rPr>
            </w:pPr>
          </w:p>
        </w:tc>
        <w:tc>
          <w:tcPr>
            <w:tcW w:w="1620" w:type="dxa"/>
          </w:tcPr>
          <w:p w14:paraId="37F38EFB" w14:textId="77777777" w:rsidR="00B47FC4" w:rsidRDefault="00B47FC4" w:rsidP="0006527F">
            <w:pPr>
              <w:jc w:val="both"/>
              <w:rPr>
                <w:lang w:val="sr-Latn-RS"/>
              </w:rPr>
            </w:pPr>
          </w:p>
        </w:tc>
        <w:tc>
          <w:tcPr>
            <w:tcW w:w="3150" w:type="dxa"/>
          </w:tcPr>
          <w:p w14:paraId="15C0F606" w14:textId="77777777" w:rsidR="00B47FC4" w:rsidRDefault="00B47FC4" w:rsidP="0006527F">
            <w:pPr>
              <w:jc w:val="both"/>
              <w:rPr>
                <w:lang w:val="sr-Latn-RS"/>
              </w:rPr>
            </w:pPr>
          </w:p>
        </w:tc>
        <w:tc>
          <w:tcPr>
            <w:tcW w:w="4590" w:type="dxa"/>
          </w:tcPr>
          <w:p w14:paraId="26AB0405" w14:textId="77777777" w:rsidR="00B47FC4" w:rsidRDefault="00B47FC4" w:rsidP="0006527F">
            <w:pPr>
              <w:jc w:val="both"/>
              <w:rPr>
                <w:lang w:val="sr-Latn-RS"/>
              </w:rPr>
            </w:pPr>
          </w:p>
        </w:tc>
      </w:tr>
      <w:tr w:rsidR="00B47FC4" w14:paraId="3A659123" w14:textId="77777777" w:rsidTr="0006527F">
        <w:tc>
          <w:tcPr>
            <w:tcW w:w="1530" w:type="dxa"/>
          </w:tcPr>
          <w:p w14:paraId="0CA247BE" w14:textId="77777777" w:rsidR="00B47FC4" w:rsidRDefault="00B47FC4" w:rsidP="0006527F">
            <w:pPr>
              <w:jc w:val="both"/>
              <w:rPr>
                <w:lang w:val="sr-Latn-RS"/>
              </w:rPr>
            </w:pPr>
          </w:p>
        </w:tc>
        <w:tc>
          <w:tcPr>
            <w:tcW w:w="1620" w:type="dxa"/>
          </w:tcPr>
          <w:p w14:paraId="48A70356" w14:textId="77777777" w:rsidR="00B47FC4" w:rsidRDefault="00B47FC4" w:rsidP="0006527F">
            <w:pPr>
              <w:jc w:val="both"/>
              <w:rPr>
                <w:lang w:val="sr-Latn-RS"/>
              </w:rPr>
            </w:pPr>
          </w:p>
        </w:tc>
        <w:tc>
          <w:tcPr>
            <w:tcW w:w="3150" w:type="dxa"/>
          </w:tcPr>
          <w:p w14:paraId="4A37E6BD" w14:textId="77777777" w:rsidR="00B47FC4" w:rsidRDefault="00B47FC4" w:rsidP="0006527F">
            <w:pPr>
              <w:jc w:val="both"/>
              <w:rPr>
                <w:lang w:val="sr-Latn-RS"/>
              </w:rPr>
            </w:pPr>
          </w:p>
        </w:tc>
        <w:tc>
          <w:tcPr>
            <w:tcW w:w="4590" w:type="dxa"/>
          </w:tcPr>
          <w:p w14:paraId="5D9BBB19" w14:textId="77777777" w:rsidR="00B47FC4" w:rsidRDefault="00B47FC4" w:rsidP="0006527F">
            <w:pPr>
              <w:jc w:val="both"/>
              <w:rPr>
                <w:lang w:val="sr-Latn-RS"/>
              </w:rPr>
            </w:pPr>
          </w:p>
        </w:tc>
      </w:tr>
      <w:tr w:rsidR="00B47FC4" w14:paraId="14B64022" w14:textId="77777777" w:rsidTr="0006527F">
        <w:tc>
          <w:tcPr>
            <w:tcW w:w="1530" w:type="dxa"/>
          </w:tcPr>
          <w:p w14:paraId="657DCA7F" w14:textId="77777777" w:rsidR="00B47FC4" w:rsidRDefault="00B47FC4" w:rsidP="0006527F">
            <w:pPr>
              <w:jc w:val="both"/>
              <w:rPr>
                <w:lang w:val="sr-Latn-RS"/>
              </w:rPr>
            </w:pPr>
          </w:p>
        </w:tc>
        <w:tc>
          <w:tcPr>
            <w:tcW w:w="1620" w:type="dxa"/>
          </w:tcPr>
          <w:p w14:paraId="25CE61B9" w14:textId="77777777" w:rsidR="00B47FC4" w:rsidRDefault="00B47FC4" w:rsidP="0006527F">
            <w:pPr>
              <w:jc w:val="both"/>
              <w:rPr>
                <w:lang w:val="sr-Latn-RS"/>
              </w:rPr>
            </w:pPr>
          </w:p>
        </w:tc>
        <w:tc>
          <w:tcPr>
            <w:tcW w:w="3150" w:type="dxa"/>
          </w:tcPr>
          <w:p w14:paraId="7987CC26" w14:textId="77777777" w:rsidR="00B47FC4" w:rsidRDefault="00B47FC4" w:rsidP="0006527F">
            <w:pPr>
              <w:jc w:val="both"/>
              <w:rPr>
                <w:lang w:val="sr-Latn-RS"/>
              </w:rPr>
            </w:pPr>
          </w:p>
        </w:tc>
        <w:tc>
          <w:tcPr>
            <w:tcW w:w="4590" w:type="dxa"/>
          </w:tcPr>
          <w:p w14:paraId="69AFB4C1" w14:textId="77777777" w:rsidR="00B47FC4" w:rsidRDefault="00B47FC4" w:rsidP="0006527F">
            <w:pPr>
              <w:jc w:val="both"/>
              <w:rPr>
                <w:lang w:val="sr-Latn-RS"/>
              </w:rPr>
            </w:pPr>
          </w:p>
        </w:tc>
      </w:tr>
    </w:tbl>
    <w:p w14:paraId="2EC72109" w14:textId="77777777" w:rsidR="00B47FC4" w:rsidRDefault="00B47FC4" w:rsidP="00B47FC4">
      <w:pPr>
        <w:jc w:val="both"/>
        <w:rPr>
          <w:lang w:val="sr-Latn-RS"/>
        </w:rPr>
      </w:pPr>
    </w:p>
    <w:p w14:paraId="284B1117" w14:textId="77777777" w:rsidR="00B47FC4" w:rsidRDefault="00B47FC4" w:rsidP="00B47FC4">
      <w:pPr>
        <w:spacing w:after="120" w:line="276" w:lineRule="auto"/>
        <w:jc w:val="both"/>
        <w:rPr>
          <w:szCs w:val="32"/>
          <w:lang w:val="sr-Latn-RS"/>
        </w:rPr>
      </w:pPr>
    </w:p>
    <w:p w14:paraId="62DB6962" w14:textId="77777777" w:rsidR="00B47FC4" w:rsidRDefault="00B47FC4" w:rsidP="00B47FC4">
      <w:pPr>
        <w:spacing w:after="120" w:line="276" w:lineRule="auto"/>
        <w:jc w:val="both"/>
        <w:rPr>
          <w:szCs w:val="32"/>
          <w:lang w:val="sr-Latn-RS"/>
        </w:rPr>
      </w:pPr>
    </w:p>
    <w:p w14:paraId="1666C020" w14:textId="77777777" w:rsidR="00B47FC4" w:rsidRDefault="00B47FC4" w:rsidP="00B47FC4">
      <w:pPr>
        <w:spacing w:after="120" w:line="276" w:lineRule="auto"/>
        <w:jc w:val="both"/>
        <w:rPr>
          <w:szCs w:val="32"/>
          <w:lang w:val="sr-Latn-RS"/>
        </w:rPr>
      </w:pPr>
    </w:p>
    <w:p w14:paraId="7EE55833" w14:textId="77777777" w:rsidR="00B47FC4" w:rsidRDefault="00B47FC4" w:rsidP="00B47FC4">
      <w:pPr>
        <w:spacing w:after="120" w:line="276" w:lineRule="auto"/>
        <w:jc w:val="both"/>
        <w:rPr>
          <w:szCs w:val="32"/>
          <w:lang w:val="sr-Latn-RS"/>
        </w:rPr>
      </w:pPr>
    </w:p>
    <w:p w14:paraId="3F758ECB" w14:textId="77777777" w:rsidR="00B47FC4" w:rsidRDefault="00B47FC4" w:rsidP="00B47FC4">
      <w:pPr>
        <w:spacing w:after="120" w:line="276" w:lineRule="auto"/>
        <w:jc w:val="both"/>
        <w:rPr>
          <w:szCs w:val="32"/>
          <w:lang w:val="sr-Latn-RS"/>
        </w:rPr>
      </w:pPr>
    </w:p>
    <w:p w14:paraId="1BF3DBBD" w14:textId="77777777" w:rsidR="00B47FC4" w:rsidRDefault="00B47FC4" w:rsidP="00B47FC4">
      <w:pPr>
        <w:spacing w:after="120" w:line="276" w:lineRule="auto"/>
        <w:jc w:val="both"/>
        <w:rPr>
          <w:szCs w:val="32"/>
          <w:lang w:val="sr-Latn-RS"/>
        </w:rPr>
      </w:pPr>
    </w:p>
    <w:p w14:paraId="75419AE7" w14:textId="77777777" w:rsidR="00B47FC4" w:rsidRDefault="00B47FC4" w:rsidP="00B47FC4">
      <w:pPr>
        <w:spacing w:after="120" w:line="276" w:lineRule="auto"/>
        <w:jc w:val="both"/>
        <w:rPr>
          <w:szCs w:val="32"/>
          <w:lang w:val="sr-Latn-RS"/>
        </w:rPr>
      </w:pPr>
    </w:p>
    <w:p w14:paraId="70E0876D" w14:textId="77777777" w:rsidR="00B47FC4" w:rsidRDefault="00B47FC4" w:rsidP="00B47FC4">
      <w:pPr>
        <w:spacing w:after="120" w:line="276" w:lineRule="auto"/>
        <w:jc w:val="both"/>
        <w:rPr>
          <w:szCs w:val="32"/>
          <w:lang w:val="sr-Latn-RS"/>
        </w:rPr>
      </w:pPr>
    </w:p>
    <w:p w14:paraId="70B85602" w14:textId="77777777" w:rsidR="00B47FC4" w:rsidRDefault="00B47FC4" w:rsidP="00B47FC4">
      <w:pPr>
        <w:spacing w:after="120" w:line="276" w:lineRule="auto"/>
        <w:jc w:val="both"/>
        <w:rPr>
          <w:szCs w:val="32"/>
          <w:lang w:val="sr-Latn-RS"/>
        </w:rPr>
      </w:pPr>
    </w:p>
    <w:p w14:paraId="6AC87CD7" w14:textId="77777777" w:rsidR="00B47FC4" w:rsidRDefault="00B47FC4" w:rsidP="00B47FC4">
      <w:pPr>
        <w:spacing w:after="120" w:line="276" w:lineRule="auto"/>
        <w:jc w:val="both"/>
        <w:rPr>
          <w:szCs w:val="32"/>
          <w:lang w:val="sr-Latn-RS"/>
        </w:rPr>
      </w:pPr>
    </w:p>
    <w:p w14:paraId="286A3686" w14:textId="77777777" w:rsidR="00B47FC4" w:rsidRDefault="00B47FC4" w:rsidP="00B47FC4">
      <w:pPr>
        <w:spacing w:after="120" w:line="276" w:lineRule="auto"/>
        <w:jc w:val="both"/>
        <w:rPr>
          <w:szCs w:val="32"/>
          <w:lang w:val="sr-Latn-RS"/>
        </w:rPr>
      </w:pPr>
    </w:p>
    <w:p w14:paraId="0DBA743F" w14:textId="77777777" w:rsidR="00B47FC4" w:rsidRDefault="00B47FC4" w:rsidP="00B47FC4">
      <w:pPr>
        <w:spacing w:after="120" w:line="276" w:lineRule="auto"/>
        <w:jc w:val="both"/>
        <w:rPr>
          <w:szCs w:val="32"/>
          <w:lang w:val="sr-Latn-RS"/>
        </w:rPr>
      </w:pPr>
    </w:p>
    <w:p w14:paraId="450A45E4" w14:textId="77777777" w:rsidR="00B47FC4" w:rsidRDefault="00B47FC4" w:rsidP="00B47FC4">
      <w:pPr>
        <w:spacing w:after="120" w:line="276" w:lineRule="auto"/>
        <w:jc w:val="both"/>
        <w:rPr>
          <w:szCs w:val="32"/>
          <w:lang w:val="sr-Latn-RS"/>
        </w:rPr>
      </w:pPr>
    </w:p>
    <w:p w14:paraId="36280DBA" w14:textId="77777777" w:rsidR="00B47FC4" w:rsidRDefault="00B47FC4" w:rsidP="00B47FC4">
      <w:pPr>
        <w:spacing w:after="120" w:line="276" w:lineRule="auto"/>
        <w:jc w:val="both"/>
        <w:rPr>
          <w:szCs w:val="32"/>
          <w:lang w:val="sr-Latn-RS"/>
        </w:rPr>
      </w:pPr>
    </w:p>
    <w:p w14:paraId="39A36081" w14:textId="77777777" w:rsidR="00B47FC4" w:rsidRDefault="00B47FC4" w:rsidP="00B47FC4">
      <w:pPr>
        <w:spacing w:after="120" w:line="276" w:lineRule="auto"/>
        <w:jc w:val="both"/>
        <w:rPr>
          <w:szCs w:val="32"/>
          <w:lang w:val="sr-Latn-RS"/>
        </w:rPr>
      </w:pPr>
    </w:p>
    <w:p w14:paraId="4BB9F6BA" w14:textId="77777777" w:rsidR="00B47FC4" w:rsidRDefault="00B47FC4" w:rsidP="00B47FC4">
      <w:pPr>
        <w:spacing w:after="120" w:line="276" w:lineRule="auto"/>
        <w:jc w:val="both"/>
        <w:rPr>
          <w:szCs w:val="32"/>
          <w:lang w:val="sr-Latn-RS"/>
        </w:rPr>
      </w:pPr>
    </w:p>
    <w:p w14:paraId="383B0A73" w14:textId="77777777" w:rsidR="00B47FC4" w:rsidRDefault="00B47FC4" w:rsidP="00B47FC4">
      <w:pPr>
        <w:spacing w:after="120" w:line="276" w:lineRule="auto"/>
        <w:jc w:val="both"/>
        <w:rPr>
          <w:szCs w:val="32"/>
          <w:lang w:val="sr-Latn-RS"/>
        </w:rPr>
      </w:pPr>
    </w:p>
    <w:p w14:paraId="4C0C9F30" w14:textId="77777777" w:rsidR="00B47FC4" w:rsidRDefault="00B47FC4" w:rsidP="00B47FC4">
      <w:pPr>
        <w:spacing w:after="120" w:line="276" w:lineRule="auto"/>
        <w:jc w:val="both"/>
        <w:rPr>
          <w:szCs w:val="32"/>
          <w:lang w:val="sr-Latn-RS"/>
        </w:rPr>
      </w:pPr>
    </w:p>
    <w:p w14:paraId="1B43E43C" w14:textId="77777777" w:rsidR="00B47FC4" w:rsidRDefault="00B47FC4" w:rsidP="00B47FC4">
      <w:pPr>
        <w:spacing w:after="120" w:line="276" w:lineRule="auto"/>
        <w:jc w:val="both"/>
        <w:rPr>
          <w:szCs w:val="32"/>
          <w:lang w:val="sr-Latn-RS"/>
        </w:rPr>
      </w:pPr>
    </w:p>
    <w:p w14:paraId="16978593" w14:textId="77777777" w:rsidR="00B47FC4" w:rsidRDefault="00B47FC4" w:rsidP="00B47FC4">
      <w:pPr>
        <w:spacing w:after="120" w:line="276" w:lineRule="auto"/>
        <w:jc w:val="both"/>
        <w:rPr>
          <w:szCs w:val="32"/>
          <w:lang w:val="sr-Latn-RS"/>
        </w:rPr>
      </w:pPr>
    </w:p>
    <w:p w14:paraId="4DEC1F95" w14:textId="77777777" w:rsidR="00B47FC4" w:rsidRDefault="00B47FC4" w:rsidP="00B47FC4">
      <w:pPr>
        <w:spacing w:after="120" w:line="276" w:lineRule="auto"/>
        <w:jc w:val="both"/>
        <w:rPr>
          <w:szCs w:val="32"/>
          <w:lang w:val="sr-Latn-RS"/>
        </w:rPr>
      </w:pPr>
    </w:p>
    <w:p w14:paraId="76848665" w14:textId="77777777" w:rsidR="00B47FC4" w:rsidRDefault="00B47FC4" w:rsidP="00B47FC4">
      <w:pPr>
        <w:spacing w:after="120" w:line="276" w:lineRule="auto"/>
        <w:jc w:val="both"/>
        <w:rPr>
          <w:szCs w:val="32"/>
          <w:lang w:val="sr-Latn-RS"/>
        </w:rPr>
      </w:pPr>
    </w:p>
    <w:p w14:paraId="5524C6C7" w14:textId="77777777" w:rsidR="00B47FC4" w:rsidRDefault="00B47FC4" w:rsidP="00B47FC4">
      <w:pPr>
        <w:spacing w:after="120" w:line="276" w:lineRule="auto"/>
        <w:jc w:val="both"/>
        <w:rPr>
          <w:szCs w:val="32"/>
          <w:lang w:val="sr-Latn-RS"/>
        </w:rPr>
      </w:pPr>
    </w:p>
    <w:p w14:paraId="7EEAA452" w14:textId="77777777" w:rsidR="00B47FC4" w:rsidRDefault="00B47FC4" w:rsidP="00B47FC4">
      <w:pPr>
        <w:spacing w:after="120" w:line="276" w:lineRule="auto"/>
        <w:jc w:val="both"/>
        <w:rPr>
          <w:szCs w:val="32"/>
          <w:lang w:val="sr-Latn-RS"/>
        </w:rPr>
      </w:pPr>
    </w:p>
    <w:p w14:paraId="0AAECA70" w14:textId="77777777" w:rsidR="00B47FC4" w:rsidRDefault="00B47FC4" w:rsidP="00B47FC4">
      <w:pPr>
        <w:spacing w:after="120" w:line="276" w:lineRule="auto"/>
        <w:jc w:val="both"/>
        <w:rPr>
          <w:szCs w:val="32"/>
          <w:lang w:val="sr-Latn-RS"/>
        </w:rPr>
      </w:pPr>
    </w:p>
    <w:p w14:paraId="6E98ECD9" w14:textId="77777777" w:rsidR="00B47FC4" w:rsidRDefault="00B47FC4" w:rsidP="00B47FC4">
      <w:pPr>
        <w:spacing w:after="120" w:line="276" w:lineRule="auto"/>
        <w:jc w:val="both"/>
        <w:rPr>
          <w:szCs w:val="32"/>
          <w:lang w:val="sr-Latn-RS"/>
        </w:rPr>
      </w:pPr>
    </w:p>
    <w:p w14:paraId="7BC32994" w14:textId="77777777" w:rsidR="00B47FC4" w:rsidRDefault="00B47FC4" w:rsidP="00B47FC4">
      <w:pPr>
        <w:rPr>
          <w:b/>
          <w:sz w:val="22"/>
          <w:lang w:val="sr-Latn-RS"/>
        </w:rPr>
      </w:pPr>
      <w:r w:rsidRPr="005A65B4">
        <w:rPr>
          <w:b/>
          <w:sz w:val="22"/>
          <w:lang w:val="sr-Latn-RS"/>
        </w:rPr>
        <w:lastRenderedPageBreak/>
        <w:t xml:space="preserve">PRILOG </w:t>
      </w:r>
      <w:r>
        <w:rPr>
          <w:b/>
          <w:sz w:val="22"/>
          <w:lang w:val="sr-Latn-RS"/>
        </w:rPr>
        <w:t>3</w:t>
      </w:r>
    </w:p>
    <w:p w14:paraId="091F1093" w14:textId="77777777" w:rsidR="00B47FC4" w:rsidRDefault="00B47FC4" w:rsidP="00B47FC4">
      <w:pPr>
        <w:rPr>
          <w:b/>
          <w:sz w:val="22"/>
          <w:lang w:val="sr-Latn-RS"/>
        </w:rPr>
      </w:pPr>
    </w:p>
    <w:p w14:paraId="07CB89FC" w14:textId="77777777" w:rsidR="00B47FC4" w:rsidRPr="008B3CD3" w:rsidRDefault="00B47FC4" w:rsidP="00B47FC4">
      <w:pPr>
        <w:jc w:val="center"/>
        <w:rPr>
          <w:sz w:val="22"/>
          <w:lang w:val="sr-Latn-RS"/>
        </w:rPr>
      </w:pPr>
      <w:r w:rsidRPr="008B3CD3">
        <w:rPr>
          <w:b/>
          <w:color w:val="000000"/>
          <w:sz w:val="22"/>
          <w:szCs w:val="22"/>
          <w:lang w:val="sr-Latn-RS"/>
        </w:rPr>
        <w:t>BIOGRAFIJ</w:t>
      </w:r>
      <w:r>
        <w:rPr>
          <w:b/>
          <w:color w:val="000000"/>
          <w:sz w:val="22"/>
          <w:szCs w:val="22"/>
          <w:lang w:val="sr-Latn-RS"/>
        </w:rPr>
        <w:t>A</w:t>
      </w:r>
      <w:r w:rsidRPr="008B3CD3">
        <w:rPr>
          <w:b/>
          <w:color w:val="000000"/>
          <w:sz w:val="22"/>
          <w:szCs w:val="22"/>
          <w:lang w:val="sr-Latn-RS"/>
        </w:rPr>
        <w:t xml:space="preserve"> </w:t>
      </w:r>
      <w:r>
        <w:rPr>
          <w:b/>
          <w:color w:val="000000"/>
          <w:sz w:val="22"/>
          <w:szCs w:val="22"/>
          <w:lang w:val="sr-Latn-RS"/>
        </w:rPr>
        <w:t>KLJUČNOG EKSPERTA</w:t>
      </w:r>
      <w:r>
        <w:rPr>
          <w:color w:val="000000"/>
          <w:sz w:val="22"/>
          <w:szCs w:val="22"/>
          <w:lang w:val="sr-Latn-RS"/>
        </w:rPr>
        <w:t xml:space="preserve"> </w:t>
      </w:r>
      <w:r w:rsidRPr="00CE392F">
        <w:rPr>
          <w:color w:val="000000"/>
          <w:sz w:val="22"/>
          <w:szCs w:val="22"/>
          <w:lang w:val="sr-Latn-RS"/>
        </w:rPr>
        <w:t xml:space="preserve"> </w:t>
      </w:r>
      <w:r w:rsidRPr="008B3CD3">
        <w:rPr>
          <w:sz w:val="22"/>
          <w:lang w:val="sr-Latn-RS"/>
        </w:rPr>
        <w:t>(na engleskom jeziku)</w:t>
      </w:r>
    </w:p>
    <w:p w14:paraId="26792CF7" w14:textId="77777777" w:rsidR="00B47FC4" w:rsidRPr="005A65B4" w:rsidRDefault="00B47FC4" w:rsidP="00B47FC4">
      <w:pPr>
        <w:spacing w:after="120" w:line="276" w:lineRule="auto"/>
        <w:jc w:val="both"/>
        <w:rPr>
          <w:szCs w:val="32"/>
          <w:lang w:val="sr-Latn-RS"/>
        </w:rPr>
      </w:pPr>
    </w:p>
    <w:p w14:paraId="11BEBDD9" w14:textId="77777777" w:rsidR="00B47FC4" w:rsidRDefault="00B47FC4" w:rsidP="00B47FC4">
      <w:pPr>
        <w:spacing w:after="120" w:line="276" w:lineRule="auto"/>
        <w:jc w:val="both"/>
        <w:rPr>
          <w:szCs w:val="32"/>
          <w:lang w:val="sr-Latn-RS"/>
        </w:rPr>
      </w:pPr>
    </w:p>
    <w:p w14:paraId="5D85F78F" w14:textId="77777777" w:rsidR="00B47FC4" w:rsidRDefault="00B47FC4" w:rsidP="00B47FC4">
      <w:pPr>
        <w:spacing w:after="120" w:line="276" w:lineRule="auto"/>
        <w:jc w:val="both"/>
        <w:rPr>
          <w:szCs w:val="32"/>
          <w:lang w:val="sr-Latn-RS"/>
        </w:rPr>
      </w:pPr>
    </w:p>
    <w:p w14:paraId="77771EF5" w14:textId="77777777" w:rsidR="00B47FC4" w:rsidRDefault="00B47FC4" w:rsidP="00B47FC4">
      <w:pPr>
        <w:spacing w:after="120" w:line="276" w:lineRule="auto"/>
        <w:jc w:val="both"/>
        <w:rPr>
          <w:szCs w:val="32"/>
          <w:lang w:val="sr-Latn-RS"/>
        </w:rPr>
      </w:pPr>
    </w:p>
    <w:p w14:paraId="2FEBA06E" w14:textId="77777777" w:rsidR="00B47FC4" w:rsidRDefault="00B47FC4" w:rsidP="00B47FC4">
      <w:pPr>
        <w:rPr>
          <w:b/>
          <w:sz w:val="22"/>
          <w:lang w:val="sr-Latn-RS"/>
        </w:rPr>
      </w:pPr>
    </w:p>
    <w:bookmarkEnd w:id="0"/>
    <w:p w14:paraId="222E797A" w14:textId="77777777" w:rsidR="00B47FC4" w:rsidRPr="007A70AA" w:rsidRDefault="00B47FC4" w:rsidP="009F743E">
      <w:pPr>
        <w:spacing w:after="120" w:line="276" w:lineRule="auto"/>
        <w:jc w:val="both"/>
        <w:rPr>
          <w:szCs w:val="32"/>
        </w:rPr>
      </w:pPr>
    </w:p>
    <w:sectPr w:rsidR="00B47FC4" w:rsidRPr="007A70AA" w:rsidSect="00ED2A60">
      <w:headerReference w:type="even" r:id="rId19"/>
      <w:headerReference w:type="default" r:id="rId20"/>
      <w:footerReference w:type="even" r:id="rId21"/>
      <w:footerReference w:type="default" r:id="rId22"/>
      <w:headerReference w:type="first" r:id="rId23"/>
      <w:footerReference w:type="first" r:id="rId24"/>
      <w:pgSz w:w="12240" w:h="15840" w:code="1"/>
      <w:pgMar w:top="809" w:right="1183" w:bottom="993" w:left="1276" w:header="284" w:footer="1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F1586" w14:textId="77777777" w:rsidR="004C7EC2" w:rsidRDefault="004C7EC2" w:rsidP="002C66F6">
      <w:r>
        <w:separator/>
      </w:r>
    </w:p>
  </w:endnote>
  <w:endnote w:type="continuationSeparator" w:id="0">
    <w:p w14:paraId="1AA7ACBA" w14:textId="77777777" w:rsidR="004C7EC2" w:rsidRDefault="004C7EC2"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76AF" w14:textId="77777777" w:rsidR="00E449B0" w:rsidRDefault="00E44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B05CC" w14:textId="77777777" w:rsidR="00E449B0" w:rsidRDefault="00E449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DDD5C" w14:textId="25245604" w:rsidR="00E449B0" w:rsidRPr="00AC70C4" w:rsidRDefault="00E449B0">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1D620A">
      <w:rPr>
        <w:noProof/>
        <w:sz w:val="20"/>
        <w:szCs w:val="20"/>
      </w:rPr>
      <w:t>10</w:t>
    </w:r>
    <w:r w:rsidRPr="00AC70C4">
      <w:rPr>
        <w:sz w:val="20"/>
        <w:szCs w:val="20"/>
      </w:rPr>
      <w:fldChar w:fldCharType="end"/>
    </w:r>
  </w:p>
  <w:p w14:paraId="2F01F9D3" w14:textId="77777777" w:rsidR="00E449B0" w:rsidRDefault="00E449B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6FAF4" w14:textId="77777777" w:rsidR="009808ED" w:rsidRDefault="0098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C9949" w14:textId="77777777" w:rsidR="004C7EC2" w:rsidRDefault="004C7EC2" w:rsidP="002C66F6">
      <w:r>
        <w:separator/>
      </w:r>
    </w:p>
  </w:footnote>
  <w:footnote w:type="continuationSeparator" w:id="0">
    <w:p w14:paraId="72595D34" w14:textId="77777777" w:rsidR="004C7EC2" w:rsidRDefault="004C7EC2" w:rsidP="002C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4B0D" w14:textId="77777777" w:rsidR="00E449B0" w:rsidRDefault="00E449B0">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CA94" w14:textId="77777777" w:rsidR="009808ED" w:rsidRDefault="00980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F032" w14:textId="77777777" w:rsidR="00ED2A60" w:rsidRPr="008627BF" w:rsidRDefault="00ED2A60" w:rsidP="00ED2A60">
    <w:pPr>
      <w:pStyle w:val="Header"/>
    </w:pPr>
    <w:r w:rsidRPr="008627BF">
      <w:rPr>
        <w:noProof/>
      </w:rPr>
      <w:drawing>
        <wp:anchor distT="0" distB="0" distL="114300" distR="114300" simplePos="0" relativeHeight="251659264" behindDoc="0" locked="0" layoutInCell="1" allowOverlap="1" wp14:anchorId="42CBFDD2" wp14:editId="26D533A3">
          <wp:simplePos x="0" y="0"/>
          <wp:positionH relativeFrom="column">
            <wp:posOffset>-514350</wp:posOffset>
          </wp:positionH>
          <wp:positionV relativeFrom="paragraph">
            <wp:posOffset>-635</wp:posOffset>
          </wp:positionV>
          <wp:extent cx="3038475" cy="1262380"/>
          <wp:effectExtent l="0" t="0" r="9525" b="0"/>
          <wp:wrapSquare wrapText="bothSides"/>
          <wp:docPr id="348" name="Picture 348" descr="SEM_Logo_300dpi_RGB_Hoch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_Logo_300dpi_RGB_Hoch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262380"/>
                  </a:xfrm>
                  <a:prstGeom prst="rect">
                    <a:avLst/>
                  </a:prstGeom>
                  <a:noFill/>
                </pic:spPr>
              </pic:pic>
            </a:graphicData>
          </a:graphic>
          <wp14:sizeRelH relativeFrom="page">
            <wp14:pctWidth>0</wp14:pctWidth>
          </wp14:sizeRelH>
          <wp14:sizeRelV relativeFrom="page">
            <wp14:pctHeight>0</wp14:pctHeight>
          </wp14:sizeRelV>
        </wp:anchor>
      </w:drawing>
    </w:r>
    <w:r w:rsidRPr="008627BF">
      <w:rPr>
        <w:noProof/>
      </w:rPr>
      <w:drawing>
        <wp:anchor distT="0" distB="0" distL="114300" distR="114300" simplePos="0" relativeHeight="251660288" behindDoc="0" locked="0" layoutInCell="1" allowOverlap="1" wp14:anchorId="5C2ABF97" wp14:editId="6F04F9B7">
          <wp:simplePos x="0" y="0"/>
          <wp:positionH relativeFrom="margin">
            <wp:posOffset>3982085</wp:posOffset>
          </wp:positionH>
          <wp:positionV relativeFrom="paragraph">
            <wp:posOffset>208915</wp:posOffset>
          </wp:positionV>
          <wp:extent cx="1877695" cy="933450"/>
          <wp:effectExtent l="0" t="0" r="8255" b="0"/>
          <wp:wrapSquare wrapText="bothSides"/>
          <wp:docPr id="346" name="Picture 346" descr="IOM-Visibiliy_Logo_PRIM_BLUE_RG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M-Visibiliy_Logo_PRIM_BLUE_RGB-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933450"/>
                  </a:xfrm>
                  <a:prstGeom prst="rect">
                    <a:avLst/>
                  </a:prstGeom>
                  <a:noFill/>
                </pic:spPr>
              </pic:pic>
            </a:graphicData>
          </a:graphic>
          <wp14:sizeRelH relativeFrom="page">
            <wp14:pctWidth>0</wp14:pctWidth>
          </wp14:sizeRelH>
          <wp14:sizeRelV relativeFrom="page">
            <wp14:pctHeight>0</wp14:pctHeight>
          </wp14:sizeRelV>
        </wp:anchor>
      </w:drawing>
    </w:r>
    <w:r w:rsidRPr="008627BF">
      <w:rPr>
        <w:noProof/>
      </w:rPr>
      <w:drawing>
        <wp:anchor distT="0" distB="0" distL="114300" distR="114300" simplePos="0" relativeHeight="251661312" behindDoc="0" locked="0" layoutInCell="1" allowOverlap="1" wp14:anchorId="2CECD6F8" wp14:editId="14FFBABE">
          <wp:simplePos x="0" y="0"/>
          <wp:positionH relativeFrom="column">
            <wp:posOffset>2523490</wp:posOffset>
          </wp:positionH>
          <wp:positionV relativeFrom="paragraph">
            <wp:posOffset>62865</wp:posOffset>
          </wp:positionV>
          <wp:extent cx="994410" cy="1171575"/>
          <wp:effectExtent l="0" t="0" r="0" b="9525"/>
          <wp:wrapSquare wrapText="bothSides"/>
          <wp:docPr id="347" name="Picture 347" descr="logo KZIMRS 20121205 en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KZIMRS 20121205 eng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410" cy="1171575"/>
                  </a:xfrm>
                  <a:prstGeom prst="rect">
                    <a:avLst/>
                  </a:prstGeom>
                  <a:noFill/>
                </pic:spPr>
              </pic:pic>
            </a:graphicData>
          </a:graphic>
          <wp14:sizeRelH relativeFrom="page">
            <wp14:pctWidth>0</wp14:pctWidth>
          </wp14:sizeRelH>
          <wp14:sizeRelV relativeFrom="page">
            <wp14:pctHeight>0</wp14:pctHeight>
          </wp14:sizeRelV>
        </wp:anchor>
      </w:drawing>
    </w:r>
  </w:p>
  <w:p w14:paraId="4911969E" w14:textId="77777777" w:rsidR="00ED2A60" w:rsidRPr="00092B6D" w:rsidRDefault="00ED2A60" w:rsidP="00ED2A60">
    <w:pPr>
      <w:pStyle w:val="Header"/>
    </w:pPr>
  </w:p>
  <w:p w14:paraId="368A62B1" w14:textId="02850FE2" w:rsidR="00E449B0" w:rsidRPr="00ED2A60" w:rsidRDefault="00E449B0" w:rsidP="00ED2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D77"/>
    <w:multiLevelType w:val="hybridMultilevel"/>
    <w:tmpl w:val="D452F84E"/>
    <w:lvl w:ilvl="0" w:tplc="51B27A72">
      <w:start w:val="2"/>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377"/>
    <w:multiLevelType w:val="hybridMultilevel"/>
    <w:tmpl w:val="D328204E"/>
    <w:lvl w:ilvl="0" w:tplc="1E3C5F98">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0283"/>
    <w:multiLevelType w:val="hybridMultilevel"/>
    <w:tmpl w:val="C1D0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F6FC6"/>
    <w:multiLevelType w:val="hybridMultilevel"/>
    <w:tmpl w:val="F5E886FA"/>
    <w:lvl w:ilvl="0" w:tplc="B48E35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E3C7B"/>
    <w:multiLevelType w:val="hybridMultilevel"/>
    <w:tmpl w:val="E564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F1612"/>
    <w:multiLevelType w:val="hybridMultilevel"/>
    <w:tmpl w:val="48066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21C66"/>
    <w:multiLevelType w:val="hybridMultilevel"/>
    <w:tmpl w:val="A6B043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604AA"/>
    <w:multiLevelType w:val="hybridMultilevel"/>
    <w:tmpl w:val="FD74DBA8"/>
    <w:lvl w:ilvl="0" w:tplc="0898E8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61BBC"/>
    <w:multiLevelType w:val="hybridMultilevel"/>
    <w:tmpl w:val="61B0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520E0"/>
    <w:multiLevelType w:val="hybridMultilevel"/>
    <w:tmpl w:val="FF842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A28F9"/>
    <w:multiLevelType w:val="hybridMultilevel"/>
    <w:tmpl w:val="18A24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F196D"/>
    <w:multiLevelType w:val="hybridMultilevel"/>
    <w:tmpl w:val="46E6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F5E9A"/>
    <w:multiLevelType w:val="hybridMultilevel"/>
    <w:tmpl w:val="4DFC3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BE5173"/>
    <w:multiLevelType w:val="hybridMultilevel"/>
    <w:tmpl w:val="D5D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F7349"/>
    <w:multiLevelType w:val="hybridMultilevel"/>
    <w:tmpl w:val="F58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058A3"/>
    <w:multiLevelType w:val="hybridMultilevel"/>
    <w:tmpl w:val="046CE578"/>
    <w:lvl w:ilvl="0" w:tplc="B824DA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3"/>
  </w:num>
  <w:num w:numId="5">
    <w:abstractNumId w:val="13"/>
  </w:num>
  <w:num w:numId="6">
    <w:abstractNumId w:val="15"/>
  </w:num>
  <w:num w:numId="7">
    <w:abstractNumId w:val="2"/>
  </w:num>
  <w:num w:numId="8">
    <w:abstractNumId w:val="5"/>
  </w:num>
  <w:num w:numId="9">
    <w:abstractNumId w:val="12"/>
  </w:num>
  <w:num w:numId="10">
    <w:abstractNumId w:val="6"/>
  </w:num>
  <w:num w:numId="11">
    <w:abstractNumId w:val="8"/>
  </w:num>
  <w:num w:numId="12">
    <w:abstractNumId w:val="10"/>
  </w:num>
  <w:num w:numId="13">
    <w:abstractNumId w:val="0"/>
  </w:num>
  <w:num w:numId="14">
    <w:abstractNumId w:val="9"/>
  </w:num>
  <w:num w:numId="15">
    <w:abstractNumId w:val="4"/>
  </w:num>
  <w:num w:numId="16">
    <w:abstractNumId w:val="11"/>
  </w:num>
  <w:num w:numId="17">
    <w:abstractNumId w:val="1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s korisnik">
    <w15:presenceInfo w15:providerId="None" w15:userId="Kirs 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516C"/>
    <w:rsid w:val="000118A9"/>
    <w:rsid w:val="00014D69"/>
    <w:rsid w:val="00014F29"/>
    <w:rsid w:val="00017DAC"/>
    <w:rsid w:val="00020494"/>
    <w:rsid w:val="00022789"/>
    <w:rsid w:val="00022F0F"/>
    <w:rsid w:val="00023FD9"/>
    <w:rsid w:val="00024A45"/>
    <w:rsid w:val="00030D42"/>
    <w:rsid w:val="00037A59"/>
    <w:rsid w:val="00037B01"/>
    <w:rsid w:val="000412E8"/>
    <w:rsid w:val="00044B21"/>
    <w:rsid w:val="00045923"/>
    <w:rsid w:val="00046C74"/>
    <w:rsid w:val="0005109E"/>
    <w:rsid w:val="00052514"/>
    <w:rsid w:val="00053091"/>
    <w:rsid w:val="0005384C"/>
    <w:rsid w:val="00053C50"/>
    <w:rsid w:val="0005590B"/>
    <w:rsid w:val="000618D5"/>
    <w:rsid w:val="000657F6"/>
    <w:rsid w:val="00066DD5"/>
    <w:rsid w:val="00071B84"/>
    <w:rsid w:val="0007577F"/>
    <w:rsid w:val="0007578B"/>
    <w:rsid w:val="00075A26"/>
    <w:rsid w:val="000771CB"/>
    <w:rsid w:val="00085BC0"/>
    <w:rsid w:val="00085FB6"/>
    <w:rsid w:val="00090FA5"/>
    <w:rsid w:val="00091795"/>
    <w:rsid w:val="00091A01"/>
    <w:rsid w:val="000960DC"/>
    <w:rsid w:val="00096946"/>
    <w:rsid w:val="00097C6F"/>
    <w:rsid w:val="000A3465"/>
    <w:rsid w:val="000A633F"/>
    <w:rsid w:val="000A7BCD"/>
    <w:rsid w:val="000B2C77"/>
    <w:rsid w:val="000B3934"/>
    <w:rsid w:val="000B6444"/>
    <w:rsid w:val="000B7AA4"/>
    <w:rsid w:val="000C3D73"/>
    <w:rsid w:val="000C60FA"/>
    <w:rsid w:val="000C6D8A"/>
    <w:rsid w:val="000D07CB"/>
    <w:rsid w:val="000D150C"/>
    <w:rsid w:val="000D27AB"/>
    <w:rsid w:val="000D2D91"/>
    <w:rsid w:val="000D3269"/>
    <w:rsid w:val="000D5CCD"/>
    <w:rsid w:val="000D6814"/>
    <w:rsid w:val="000D6A56"/>
    <w:rsid w:val="000E2162"/>
    <w:rsid w:val="000E3E89"/>
    <w:rsid w:val="000E3EA2"/>
    <w:rsid w:val="000E65CD"/>
    <w:rsid w:val="000E69E8"/>
    <w:rsid w:val="000E6AA6"/>
    <w:rsid w:val="000F2C42"/>
    <w:rsid w:val="000F3CBD"/>
    <w:rsid w:val="000F698A"/>
    <w:rsid w:val="001014D5"/>
    <w:rsid w:val="001041AB"/>
    <w:rsid w:val="00104A1A"/>
    <w:rsid w:val="001056A6"/>
    <w:rsid w:val="00106594"/>
    <w:rsid w:val="00112BE4"/>
    <w:rsid w:val="00113229"/>
    <w:rsid w:val="00114012"/>
    <w:rsid w:val="00116E2D"/>
    <w:rsid w:val="0012177B"/>
    <w:rsid w:val="001217A1"/>
    <w:rsid w:val="00122D1B"/>
    <w:rsid w:val="00125881"/>
    <w:rsid w:val="00125EF5"/>
    <w:rsid w:val="00130638"/>
    <w:rsid w:val="0013112C"/>
    <w:rsid w:val="0013161B"/>
    <w:rsid w:val="00131B2D"/>
    <w:rsid w:val="00131DD7"/>
    <w:rsid w:val="00135212"/>
    <w:rsid w:val="00136B9E"/>
    <w:rsid w:val="00137279"/>
    <w:rsid w:val="00140338"/>
    <w:rsid w:val="00141B55"/>
    <w:rsid w:val="00141F50"/>
    <w:rsid w:val="00144E59"/>
    <w:rsid w:val="00145FBD"/>
    <w:rsid w:val="00147B3F"/>
    <w:rsid w:val="0015379C"/>
    <w:rsid w:val="001540D0"/>
    <w:rsid w:val="0015635F"/>
    <w:rsid w:val="001567EE"/>
    <w:rsid w:val="00156948"/>
    <w:rsid w:val="00156D8E"/>
    <w:rsid w:val="001572A7"/>
    <w:rsid w:val="00160A2E"/>
    <w:rsid w:val="00161CC3"/>
    <w:rsid w:val="00162018"/>
    <w:rsid w:val="00166703"/>
    <w:rsid w:val="001718BD"/>
    <w:rsid w:val="00171B34"/>
    <w:rsid w:val="00173B2E"/>
    <w:rsid w:val="00182ADB"/>
    <w:rsid w:val="00183526"/>
    <w:rsid w:val="001857BB"/>
    <w:rsid w:val="001862E9"/>
    <w:rsid w:val="00190DC1"/>
    <w:rsid w:val="00192AE1"/>
    <w:rsid w:val="00194D54"/>
    <w:rsid w:val="001A0619"/>
    <w:rsid w:val="001A1AA5"/>
    <w:rsid w:val="001A219F"/>
    <w:rsid w:val="001B2028"/>
    <w:rsid w:val="001B36BC"/>
    <w:rsid w:val="001B3F8D"/>
    <w:rsid w:val="001B4943"/>
    <w:rsid w:val="001B5075"/>
    <w:rsid w:val="001C012C"/>
    <w:rsid w:val="001C30CD"/>
    <w:rsid w:val="001C5E15"/>
    <w:rsid w:val="001C5F13"/>
    <w:rsid w:val="001D22C9"/>
    <w:rsid w:val="001D5774"/>
    <w:rsid w:val="001D5B37"/>
    <w:rsid w:val="001D620A"/>
    <w:rsid w:val="001D77A1"/>
    <w:rsid w:val="001E08F9"/>
    <w:rsid w:val="001E2A1B"/>
    <w:rsid w:val="001E33E9"/>
    <w:rsid w:val="001E37A4"/>
    <w:rsid w:val="001F09FF"/>
    <w:rsid w:val="001F1967"/>
    <w:rsid w:val="001F4E15"/>
    <w:rsid w:val="001F5733"/>
    <w:rsid w:val="001F62C5"/>
    <w:rsid w:val="001F797A"/>
    <w:rsid w:val="00201525"/>
    <w:rsid w:val="002024B9"/>
    <w:rsid w:val="00203632"/>
    <w:rsid w:val="00203C3D"/>
    <w:rsid w:val="0020562A"/>
    <w:rsid w:val="00210998"/>
    <w:rsid w:val="00210FC3"/>
    <w:rsid w:val="002115D4"/>
    <w:rsid w:val="002130CF"/>
    <w:rsid w:val="00213764"/>
    <w:rsid w:val="002157DE"/>
    <w:rsid w:val="002161F0"/>
    <w:rsid w:val="00220A75"/>
    <w:rsid w:val="002211B9"/>
    <w:rsid w:val="0022193D"/>
    <w:rsid w:val="00222442"/>
    <w:rsid w:val="00222D15"/>
    <w:rsid w:val="00233022"/>
    <w:rsid w:val="0023549F"/>
    <w:rsid w:val="0023553D"/>
    <w:rsid w:val="00235F4A"/>
    <w:rsid w:val="00236CC3"/>
    <w:rsid w:val="00237453"/>
    <w:rsid w:val="00242274"/>
    <w:rsid w:val="0025049D"/>
    <w:rsid w:val="00251D36"/>
    <w:rsid w:val="00253809"/>
    <w:rsid w:val="002543DC"/>
    <w:rsid w:val="00254D68"/>
    <w:rsid w:val="00254ED9"/>
    <w:rsid w:val="002557D6"/>
    <w:rsid w:val="00261602"/>
    <w:rsid w:val="0026779C"/>
    <w:rsid w:val="00270887"/>
    <w:rsid w:val="00271A3A"/>
    <w:rsid w:val="00271A55"/>
    <w:rsid w:val="00272ABD"/>
    <w:rsid w:val="002778C1"/>
    <w:rsid w:val="00277E86"/>
    <w:rsid w:val="0028190F"/>
    <w:rsid w:val="002845DE"/>
    <w:rsid w:val="002846D9"/>
    <w:rsid w:val="00285717"/>
    <w:rsid w:val="00292E41"/>
    <w:rsid w:val="002940A0"/>
    <w:rsid w:val="002A3D29"/>
    <w:rsid w:val="002A635F"/>
    <w:rsid w:val="002A7D66"/>
    <w:rsid w:val="002B1464"/>
    <w:rsid w:val="002B242E"/>
    <w:rsid w:val="002B350E"/>
    <w:rsid w:val="002B46EB"/>
    <w:rsid w:val="002B487F"/>
    <w:rsid w:val="002B54A5"/>
    <w:rsid w:val="002B5C8F"/>
    <w:rsid w:val="002B7673"/>
    <w:rsid w:val="002C0FC7"/>
    <w:rsid w:val="002C3D36"/>
    <w:rsid w:val="002C567B"/>
    <w:rsid w:val="002C65C3"/>
    <w:rsid w:val="002C66F6"/>
    <w:rsid w:val="002C709B"/>
    <w:rsid w:val="002D5118"/>
    <w:rsid w:val="002E36C7"/>
    <w:rsid w:val="002F2C0F"/>
    <w:rsid w:val="002F2C93"/>
    <w:rsid w:val="002F3179"/>
    <w:rsid w:val="002F55AA"/>
    <w:rsid w:val="00301F45"/>
    <w:rsid w:val="0030343F"/>
    <w:rsid w:val="00306519"/>
    <w:rsid w:val="003130AD"/>
    <w:rsid w:val="003141C6"/>
    <w:rsid w:val="00320954"/>
    <w:rsid w:val="003217AA"/>
    <w:rsid w:val="00326969"/>
    <w:rsid w:val="00327960"/>
    <w:rsid w:val="00327F4F"/>
    <w:rsid w:val="00330996"/>
    <w:rsid w:val="003322F4"/>
    <w:rsid w:val="003357C4"/>
    <w:rsid w:val="00336034"/>
    <w:rsid w:val="00340B53"/>
    <w:rsid w:val="00341423"/>
    <w:rsid w:val="003422CF"/>
    <w:rsid w:val="003428CD"/>
    <w:rsid w:val="003435B3"/>
    <w:rsid w:val="00343CCB"/>
    <w:rsid w:val="00343E00"/>
    <w:rsid w:val="003453FB"/>
    <w:rsid w:val="0035173E"/>
    <w:rsid w:val="003547FB"/>
    <w:rsid w:val="0035488A"/>
    <w:rsid w:val="00361DE8"/>
    <w:rsid w:val="00362813"/>
    <w:rsid w:val="00363FF0"/>
    <w:rsid w:val="00366D9C"/>
    <w:rsid w:val="00366E13"/>
    <w:rsid w:val="003670DE"/>
    <w:rsid w:val="003678D0"/>
    <w:rsid w:val="00370131"/>
    <w:rsid w:val="003724F4"/>
    <w:rsid w:val="00374072"/>
    <w:rsid w:val="00374821"/>
    <w:rsid w:val="00374A7A"/>
    <w:rsid w:val="00382A12"/>
    <w:rsid w:val="00385A88"/>
    <w:rsid w:val="00393B0F"/>
    <w:rsid w:val="00394D4E"/>
    <w:rsid w:val="00395122"/>
    <w:rsid w:val="003959F5"/>
    <w:rsid w:val="003978C8"/>
    <w:rsid w:val="003978E4"/>
    <w:rsid w:val="003A0A7C"/>
    <w:rsid w:val="003A42A0"/>
    <w:rsid w:val="003B1106"/>
    <w:rsid w:val="003B34D4"/>
    <w:rsid w:val="003B5E3D"/>
    <w:rsid w:val="003B6BEA"/>
    <w:rsid w:val="003B7697"/>
    <w:rsid w:val="003C36D3"/>
    <w:rsid w:val="003C4503"/>
    <w:rsid w:val="003C682D"/>
    <w:rsid w:val="003D0C33"/>
    <w:rsid w:val="003D0F3A"/>
    <w:rsid w:val="003D29BB"/>
    <w:rsid w:val="003D3B08"/>
    <w:rsid w:val="003E4FA4"/>
    <w:rsid w:val="003E6080"/>
    <w:rsid w:val="003E6C98"/>
    <w:rsid w:val="003F4F97"/>
    <w:rsid w:val="003F6223"/>
    <w:rsid w:val="0040087D"/>
    <w:rsid w:val="00401221"/>
    <w:rsid w:val="00401EA7"/>
    <w:rsid w:val="00403AEF"/>
    <w:rsid w:val="004040DF"/>
    <w:rsid w:val="00404E10"/>
    <w:rsid w:val="004051E8"/>
    <w:rsid w:val="00410B00"/>
    <w:rsid w:val="004124D3"/>
    <w:rsid w:val="004125F4"/>
    <w:rsid w:val="0041765A"/>
    <w:rsid w:val="00421669"/>
    <w:rsid w:val="00423830"/>
    <w:rsid w:val="00427BE1"/>
    <w:rsid w:val="004300FD"/>
    <w:rsid w:val="0043302F"/>
    <w:rsid w:val="00434739"/>
    <w:rsid w:val="00436DE7"/>
    <w:rsid w:val="0043707C"/>
    <w:rsid w:val="004408A3"/>
    <w:rsid w:val="0044212E"/>
    <w:rsid w:val="00443B58"/>
    <w:rsid w:val="004475F0"/>
    <w:rsid w:val="00451F8A"/>
    <w:rsid w:val="00453B1D"/>
    <w:rsid w:val="00466634"/>
    <w:rsid w:val="00470024"/>
    <w:rsid w:val="00470117"/>
    <w:rsid w:val="00475C68"/>
    <w:rsid w:val="004760CF"/>
    <w:rsid w:val="0047695B"/>
    <w:rsid w:val="004824EB"/>
    <w:rsid w:val="00482941"/>
    <w:rsid w:val="00487345"/>
    <w:rsid w:val="004908AB"/>
    <w:rsid w:val="0049102F"/>
    <w:rsid w:val="00491400"/>
    <w:rsid w:val="0049357B"/>
    <w:rsid w:val="0049478A"/>
    <w:rsid w:val="004970EC"/>
    <w:rsid w:val="004A10C5"/>
    <w:rsid w:val="004A4946"/>
    <w:rsid w:val="004A5D7D"/>
    <w:rsid w:val="004B12C6"/>
    <w:rsid w:val="004B3683"/>
    <w:rsid w:val="004B5884"/>
    <w:rsid w:val="004B751B"/>
    <w:rsid w:val="004C2994"/>
    <w:rsid w:val="004C2C6A"/>
    <w:rsid w:val="004C7EC2"/>
    <w:rsid w:val="004D26E1"/>
    <w:rsid w:val="004D3156"/>
    <w:rsid w:val="004D5F20"/>
    <w:rsid w:val="004E056E"/>
    <w:rsid w:val="004E3B33"/>
    <w:rsid w:val="004E67EA"/>
    <w:rsid w:val="004F31E7"/>
    <w:rsid w:val="004F4181"/>
    <w:rsid w:val="004F5E21"/>
    <w:rsid w:val="004F66EB"/>
    <w:rsid w:val="004F7A5E"/>
    <w:rsid w:val="00500D0A"/>
    <w:rsid w:val="00504EBC"/>
    <w:rsid w:val="00510BDA"/>
    <w:rsid w:val="005125D7"/>
    <w:rsid w:val="005132B1"/>
    <w:rsid w:val="00514A14"/>
    <w:rsid w:val="00521127"/>
    <w:rsid w:val="005228C4"/>
    <w:rsid w:val="005233BB"/>
    <w:rsid w:val="00523579"/>
    <w:rsid w:val="0053253A"/>
    <w:rsid w:val="00532761"/>
    <w:rsid w:val="005347AC"/>
    <w:rsid w:val="00540234"/>
    <w:rsid w:val="00550679"/>
    <w:rsid w:val="00552D81"/>
    <w:rsid w:val="005533F5"/>
    <w:rsid w:val="00556E7C"/>
    <w:rsid w:val="005648F6"/>
    <w:rsid w:val="00564B87"/>
    <w:rsid w:val="005651E7"/>
    <w:rsid w:val="00565C85"/>
    <w:rsid w:val="0056618D"/>
    <w:rsid w:val="00572E43"/>
    <w:rsid w:val="005775CF"/>
    <w:rsid w:val="005821F6"/>
    <w:rsid w:val="00582BAA"/>
    <w:rsid w:val="0058307A"/>
    <w:rsid w:val="00585466"/>
    <w:rsid w:val="00585E02"/>
    <w:rsid w:val="00586E06"/>
    <w:rsid w:val="00591360"/>
    <w:rsid w:val="0059179E"/>
    <w:rsid w:val="00593202"/>
    <w:rsid w:val="00595ED8"/>
    <w:rsid w:val="005A23BF"/>
    <w:rsid w:val="005A48B4"/>
    <w:rsid w:val="005A631D"/>
    <w:rsid w:val="005B1C75"/>
    <w:rsid w:val="005B39E5"/>
    <w:rsid w:val="005B3CF1"/>
    <w:rsid w:val="005B4437"/>
    <w:rsid w:val="005B5FFB"/>
    <w:rsid w:val="005C31DC"/>
    <w:rsid w:val="005C6591"/>
    <w:rsid w:val="005C6BCE"/>
    <w:rsid w:val="005C72B8"/>
    <w:rsid w:val="005C7521"/>
    <w:rsid w:val="005C7BE2"/>
    <w:rsid w:val="005C7C69"/>
    <w:rsid w:val="005D1D55"/>
    <w:rsid w:val="005D3551"/>
    <w:rsid w:val="005D40B0"/>
    <w:rsid w:val="005D4E27"/>
    <w:rsid w:val="005D62B1"/>
    <w:rsid w:val="005E05CD"/>
    <w:rsid w:val="005E1C98"/>
    <w:rsid w:val="005E24FA"/>
    <w:rsid w:val="005E2B05"/>
    <w:rsid w:val="005E44B9"/>
    <w:rsid w:val="005E7AF5"/>
    <w:rsid w:val="005E7D6D"/>
    <w:rsid w:val="005F0EC2"/>
    <w:rsid w:val="005F5280"/>
    <w:rsid w:val="005F55D4"/>
    <w:rsid w:val="006010D7"/>
    <w:rsid w:val="0060224C"/>
    <w:rsid w:val="006041B9"/>
    <w:rsid w:val="00605D85"/>
    <w:rsid w:val="00607B2C"/>
    <w:rsid w:val="00610662"/>
    <w:rsid w:val="00611319"/>
    <w:rsid w:val="00611E72"/>
    <w:rsid w:val="006216B8"/>
    <w:rsid w:val="006310EC"/>
    <w:rsid w:val="00633A5F"/>
    <w:rsid w:val="006372CF"/>
    <w:rsid w:val="006422F4"/>
    <w:rsid w:val="00642420"/>
    <w:rsid w:val="00642EB7"/>
    <w:rsid w:val="00644AD7"/>
    <w:rsid w:val="00646CA6"/>
    <w:rsid w:val="00656FA7"/>
    <w:rsid w:val="006575EB"/>
    <w:rsid w:val="006658F3"/>
    <w:rsid w:val="00666961"/>
    <w:rsid w:val="006675BE"/>
    <w:rsid w:val="006702AB"/>
    <w:rsid w:val="0067078D"/>
    <w:rsid w:val="00671250"/>
    <w:rsid w:val="006722E2"/>
    <w:rsid w:val="00672484"/>
    <w:rsid w:val="00682266"/>
    <w:rsid w:val="006822C1"/>
    <w:rsid w:val="006827EE"/>
    <w:rsid w:val="00682890"/>
    <w:rsid w:val="0068547F"/>
    <w:rsid w:val="00685E0C"/>
    <w:rsid w:val="006879BA"/>
    <w:rsid w:val="00690886"/>
    <w:rsid w:val="00692B8C"/>
    <w:rsid w:val="00693ECE"/>
    <w:rsid w:val="006955CC"/>
    <w:rsid w:val="006957F9"/>
    <w:rsid w:val="006A0B1E"/>
    <w:rsid w:val="006A13AA"/>
    <w:rsid w:val="006A3999"/>
    <w:rsid w:val="006A4D05"/>
    <w:rsid w:val="006A5079"/>
    <w:rsid w:val="006A661B"/>
    <w:rsid w:val="006B0E4E"/>
    <w:rsid w:val="006B44A4"/>
    <w:rsid w:val="006B52C1"/>
    <w:rsid w:val="006B5E18"/>
    <w:rsid w:val="006B6068"/>
    <w:rsid w:val="006B6E10"/>
    <w:rsid w:val="006C0597"/>
    <w:rsid w:val="006C0B26"/>
    <w:rsid w:val="006C1137"/>
    <w:rsid w:val="006C4C76"/>
    <w:rsid w:val="006D039F"/>
    <w:rsid w:val="006D2884"/>
    <w:rsid w:val="006D31AA"/>
    <w:rsid w:val="006D3632"/>
    <w:rsid w:val="006F122B"/>
    <w:rsid w:val="006F19FD"/>
    <w:rsid w:val="006F4DA3"/>
    <w:rsid w:val="006F5A9E"/>
    <w:rsid w:val="006F5EB6"/>
    <w:rsid w:val="006F76CA"/>
    <w:rsid w:val="00702A60"/>
    <w:rsid w:val="007060C2"/>
    <w:rsid w:val="00706B3C"/>
    <w:rsid w:val="00711003"/>
    <w:rsid w:val="0071157D"/>
    <w:rsid w:val="00712B74"/>
    <w:rsid w:val="007153F0"/>
    <w:rsid w:val="0072294D"/>
    <w:rsid w:val="00722C49"/>
    <w:rsid w:val="007252AA"/>
    <w:rsid w:val="00731051"/>
    <w:rsid w:val="00737333"/>
    <w:rsid w:val="00743BCB"/>
    <w:rsid w:val="00744B8F"/>
    <w:rsid w:val="00745679"/>
    <w:rsid w:val="00746AD9"/>
    <w:rsid w:val="00747078"/>
    <w:rsid w:val="00751427"/>
    <w:rsid w:val="00753D69"/>
    <w:rsid w:val="00754CEB"/>
    <w:rsid w:val="0075519B"/>
    <w:rsid w:val="007571EF"/>
    <w:rsid w:val="00757A98"/>
    <w:rsid w:val="00760520"/>
    <w:rsid w:val="007665B4"/>
    <w:rsid w:val="0076662A"/>
    <w:rsid w:val="0076728E"/>
    <w:rsid w:val="00767D6E"/>
    <w:rsid w:val="0077421A"/>
    <w:rsid w:val="00775490"/>
    <w:rsid w:val="00775C59"/>
    <w:rsid w:val="00777C36"/>
    <w:rsid w:val="007842B7"/>
    <w:rsid w:val="00793F86"/>
    <w:rsid w:val="00794C5E"/>
    <w:rsid w:val="007975D7"/>
    <w:rsid w:val="007976F8"/>
    <w:rsid w:val="007A0D07"/>
    <w:rsid w:val="007A2184"/>
    <w:rsid w:val="007A2A88"/>
    <w:rsid w:val="007A2FFC"/>
    <w:rsid w:val="007A70AA"/>
    <w:rsid w:val="007A7CC2"/>
    <w:rsid w:val="007B23C0"/>
    <w:rsid w:val="007B3E26"/>
    <w:rsid w:val="007B542F"/>
    <w:rsid w:val="007C0081"/>
    <w:rsid w:val="007C0FB7"/>
    <w:rsid w:val="007C1119"/>
    <w:rsid w:val="007C4073"/>
    <w:rsid w:val="007C6108"/>
    <w:rsid w:val="007D0F86"/>
    <w:rsid w:val="007D17DB"/>
    <w:rsid w:val="007D1B35"/>
    <w:rsid w:val="007D5032"/>
    <w:rsid w:val="007E1E31"/>
    <w:rsid w:val="007E4686"/>
    <w:rsid w:val="007F05BE"/>
    <w:rsid w:val="007F4FAD"/>
    <w:rsid w:val="007F54F5"/>
    <w:rsid w:val="007F5779"/>
    <w:rsid w:val="007F75BB"/>
    <w:rsid w:val="008005D6"/>
    <w:rsid w:val="00800B81"/>
    <w:rsid w:val="00801280"/>
    <w:rsid w:val="00801372"/>
    <w:rsid w:val="00803D2C"/>
    <w:rsid w:val="0081030D"/>
    <w:rsid w:val="00812EAC"/>
    <w:rsid w:val="008135D0"/>
    <w:rsid w:val="00815F59"/>
    <w:rsid w:val="008230C4"/>
    <w:rsid w:val="00824B87"/>
    <w:rsid w:val="00827B5D"/>
    <w:rsid w:val="00827DDF"/>
    <w:rsid w:val="008300A8"/>
    <w:rsid w:val="00831264"/>
    <w:rsid w:val="0083182C"/>
    <w:rsid w:val="0083251E"/>
    <w:rsid w:val="0083310A"/>
    <w:rsid w:val="00833341"/>
    <w:rsid w:val="0083414F"/>
    <w:rsid w:val="008351A1"/>
    <w:rsid w:val="0083614B"/>
    <w:rsid w:val="00840634"/>
    <w:rsid w:val="00840E00"/>
    <w:rsid w:val="008410CA"/>
    <w:rsid w:val="008449A3"/>
    <w:rsid w:val="008457D3"/>
    <w:rsid w:val="00845802"/>
    <w:rsid w:val="00846F35"/>
    <w:rsid w:val="00850A8B"/>
    <w:rsid w:val="00851F78"/>
    <w:rsid w:val="00855F7B"/>
    <w:rsid w:val="00857423"/>
    <w:rsid w:val="008601D7"/>
    <w:rsid w:val="00860DF9"/>
    <w:rsid w:val="00867469"/>
    <w:rsid w:val="00870635"/>
    <w:rsid w:val="00871C89"/>
    <w:rsid w:val="0087628F"/>
    <w:rsid w:val="008774B2"/>
    <w:rsid w:val="00881855"/>
    <w:rsid w:val="00881F56"/>
    <w:rsid w:val="0088380D"/>
    <w:rsid w:val="00885D84"/>
    <w:rsid w:val="00890323"/>
    <w:rsid w:val="008926E1"/>
    <w:rsid w:val="008956B0"/>
    <w:rsid w:val="008A0A27"/>
    <w:rsid w:val="008A1EA3"/>
    <w:rsid w:val="008A26DB"/>
    <w:rsid w:val="008A5BAE"/>
    <w:rsid w:val="008A6041"/>
    <w:rsid w:val="008A69C1"/>
    <w:rsid w:val="008A7A94"/>
    <w:rsid w:val="008B14FA"/>
    <w:rsid w:val="008B23EB"/>
    <w:rsid w:val="008B440F"/>
    <w:rsid w:val="008B71FB"/>
    <w:rsid w:val="008C3070"/>
    <w:rsid w:val="008C4C0F"/>
    <w:rsid w:val="008C65E4"/>
    <w:rsid w:val="008C7540"/>
    <w:rsid w:val="008D190F"/>
    <w:rsid w:val="008D2119"/>
    <w:rsid w:val="008D395C"/>
    <w:rsid w:val="008D3CA7"/>
    <w:rsid w:val="008D5220"/>
    <w:rsid w:val="008D7406"/>
    <w:rsid w:val="008E0026"/>
    <w:rsid w:val="008E3988"/>
    <w:rsid w:val="008E4304"/>
    <w:rsid w:val="008E483B"/>
    <w:rsid w:val="008F2AED"/>
    <w:rsid w:val="008F30FC"/>
    <w:rsid w:val="008F3817"/>
    <w:rsid w:val="008F7205"/>
    <w:rsid w:val="00900837"/>
    <w:rsid w:val="00905011"/>
    <w:rsid w:val="00907514"/>
    <w:rsid w:val="00907E83"/>
    <w:rsid w:val="00923C2F"/>
    <w:rsid w:val="009255B4"/>
    <w:rsid w:val="009256E7"/>
    <w:rsid w:val="00927AA3"/>
    <w:rsid w:val="00936BD9"/>
    <w:rsid w:val="00937051"/>
    <w:rsid w:val="009415C1"/>
    <w:rsid w:val="00942D46"/>
    <w:rsid w:val="00943737"/>
    <w:rsid w:val="00944E4E"/>
    <w:rsid w:val="00945323"/>
    <w:rsid w:val="009457EF"/>
    <w:rsid w:val="00946303"/>
    <w:rsid w:val="009468D5"/>
    <w:rsid w:val="00947A85"/>
    <w:rsid w:val="00952C63"/>
    <w:rsid w:val="00952ECB"/>
    <w:rsid w:val="00954E55"/>
    <w:rsid w:val="00957AD0"/>
    <w:rsid w:val="00964F5D"/>
    <w:rsid w:val="00965DE2"/>
    <w:rsid w:val="009808ED"/>
    <w:rsid w:val="0098152E"/>
    <w:rsid w:val="00981C80"/>
    <w:rsid w:val="009820B2"/>
    <w:rsid w:val="00982532"/>
    <w:rsid w:val="009867A7"/>
    <w:rsid w:val="00987CB1"/>
    <w:rsid w:val="00990A6A"/>
    <w:rsid w:val="00994554"/>
    <w:rsid w:val="009948BD"/>
    <w:rsid w:val="009A0AEB"/>
    <w:rsid w:val="009A0B91"/>
    <w:rsid w:val="009A7989"/>
    <w:rsid w:val="009A7ABB"/>
    <w:rsid w:val="009B34BE"/>
    <w:rsid w:val="009B5D29"/>
    <w:rsid w:val="009B6E85"/>
    <w:rsid w:val="009B7A8B"/>
    <w:rsid w:val="009C2654"/>
    <w:rsid w:val="009C4881"/>
    <w:rsid w:val="009C7352"/>
    <w:rsid w:val="009C7EBE"/>
    <w:rsid w:val="009D5F00"/>
    <w:rsid w:val="009D772B"/>
    <w:rsid w:val="009E1438"/>
    <w:rsid w:val="009E5493"/>
    <w:rsid w:val="009E6353"/>
    <w:rsid w:val="009E77B0"/>
    <w:rsid w:val="009E77BC"/>
    <w:rsid w:val="009F00D7"/>
    <w:rsid w:val="009F0455"/>
    <w:rsid w:val="009F107B"/>
    <w:rsid w:val="009F4257"/>
    <w:rsid w:val="009F743E"/>
    <w:rsid w:val="009F74DC"/>
    <w:rsid w:val="00A00FA9"/>
    <w:rsid w:val="00A10DE8"/>
    <w:rsid w:val="00A1130B"/>
    <w:rsid w:val="00A12EC7"/>
    <w:rsid w:val="00A131F1"/>
    <w:rsid w:val="00A22027"/>
    <w:rsid w:val="00A25867"/>
    <w:rsid w:val="00A25B41"/>
    <w:rsid w:val="00A27507"/>
    <w:rsid w:val="00A3308D"/>
    <w:rsid w:val="00A33BB2"/>
    <w:rsid w:val="00A35433"/>
    <w:rsid w:val="00A37B56"/>
    <w:rsid w:val="00A41886"/>
    <w:rsid w:val="00A434EF"/>
    <w:rsid w:val="00A446F4"/>
    <w:rsid w:val="00A47C6D"/>
    <w:rsid w:val="00A51150"/>
    <w:rsid w:val="00A55205"/>
    <w:rsid w:val="00A55D60"/>
    <w:rsid w:val="00A563FD"/>
    <w:rsid w:val="00A56619"/>
    <w:rsid w:val="00A57172"/>
    <w:rsid w:val="00A5725A"/>
    <w:rsid w:val="00A633C3"/>
    <w:rsid w:val="00A75C12"/>
    <w:rsid w:val="00A77336"/>
    <w:rsid w:val="00A8126D"/>
    <w:rsid w:val="00A825F0"/>
    <w:rsid w:val="00A83CE8"/>
    <w:rsid w:val="00A85909"/>
    <w:rsid w:val="00A866C1"/>
    <w:rsid w:val="00A87E88"/>
    <w:rsid w:val="00A92748"/>
    <w:rsid w:val="00A92B6C"/>
    <w:rsid w:val="00A95FC2"/>
    <w:rsid w:val="00AA0EFD"/>
    <w:rsid w:val="00AA4314"/>
    <w:rsid w:val="00AA4E8A"/>
    <w:rsid w:val="00AA5EB6"/>
    <w:rsid w:val="00AA6FB7"/>
    <w:rsid w:val="00AB29B3"/>
    <w:rsid w:val="00AB5535"/>
    <w:rsid w:val="00AC0602"/>
    <w:rsid w:val="00AC70C4"/>
    <w:rsid w:val="00AD0652"/>
    <w:rsid w:val="00AD2087"/>
    <w:rsid w:val="00AE0DFF"/>
    <w:rsid w:val="00AE1804"/>
    <w:rsid w:val="00AE59EE"/>
    <w:rsid w:val="00AE694A"/>
    <w:rsid w:val="00AF2356"/>
    <w:rsid w:val="00AF76D6"/>
    <w:rsid w:val="00AF7FC0"/>
    <w:rsid w:val="00B01361"/>
    <w:rsid w:val="00B0421A"/>
    <w:rsid w:val="00B04F0C"/>
    <w:rsid w:val="00B123F0"/>
    <w:rsid w:val="00B155B7"/>
    <w:rsid w:val="00B16E18"/>
    <w:rsid w:val="00B17D53"/>
    <w:rsid w:val="00B17D5B"/>
    <w:rsid w:val="00B2227B"/>
    <w:rsid w:val="00B2513A"/>
    <w:rsid w:val="00B326D9"/>
    <w:rsid w:val="00B34AD6"/>
    <w:rsid w:val="00B34FC8"/>
    <w:rsid w:val="00B412F4"/>
    <w:rsid w:val="00B4210C"/>
    <w:rsid w:val="00B4227C"/>
    <w:rsid w:val="00B425B5"/>
    <w:rsid w:val="00B47733"/>
    <w:rsid w:val="00B47FC4"/>
    <w:rsid w:val="00B52514"/>
    <w:rsid w:val="00B52624"/>
    <w:rsid w:val="00B5440A"/>
    <w:rsid w:val="00B57A9C"/>
    <w:rsid w:val="00B612EC"/>
    <w:rsid w:val="00B639E3"/>
    <w:rsid w:val="00B65881"/>
    <w:rsid w:val="00B65A0E"/>
    <w:rsid w:val="00B66EBB"/>
    <w:rsid w:val="00B71BB7"/>
    <w:rsid w:val="00B73B79"/>
    <w:rsid w:val="00B74798"/>
    <w:rsid w:val="00B82B9F"/>
    <w:rsid w:val="00B85925"/>
    <w:rsid w:val="00B90EDB"/>
    <w:rsid w:val="00B9709D"/>
    <w:rsid w:val="00B9724C"/>
    <w:rsid w:val="00B97D8A"/>
    <w:rsid w:val="00BA275B"/>
    <w:rsid w:val="00BA28EF"/>
    <w:rsid w:val="00BA3D3E"/>
    <w:rsid w:val="00BB5810"/>
    <w:rsid w:val="00BB79DC"/>
    <w:rsid w:val="00BC56F7"/>
    <w:rsid w:val="00BC5827"/>
    <w:rsid w:val="00BD0CE9"/>
    <w:rsid w:val="00BD0DE0"/>
    <w:rsid w:val="00BD1D42"/>
    <w:rsid w:val="00BD3000"/>
    <w:rsid w:val="00BD4FDD"/>
    <w:rsid w:val="00BD5634"/>
    <w:rsid w:val="00BE0379"/>
    <w:rsid w:val="00BE248D"/>
    <w:rsid w:val="00BE2D92"/>
    <w:rsid w:val="00BE2F5C"/>
    <w:rsid w:val="00BE3369"/>
    <w:rsid w:val="00BE5519"/>
    <w:rsid w:val="00BE676F"/>
    <w:rsid w:val="00BE6E67"/>
    <w:rsid w:val="00BF15B4"/>
    <w:rsid w:val="00BF70D1"/>
    <w:rsid w:val="00C007AF"/>
    <w:rsid w:val="00C05A9B"/>
    <w:rsid w:val="00C066D0"/>
    <w:rsid w:val="00C104EE"/>
    <w:rsid w:val="00C107AF"/>
    <w:rsid w:val="00C10A24"/>
    <w:rsid w:val="00C10F68"/>
    <w:rsid w:val="00C1253C"/>
    <w:rsid w:val="00C12A5D"/>
    <w:rsid w:val="00C12F5A"/>
    <w:rsid w:val="00C12FFD"/>
    <w:rsid w:val="00C14289"/>
    <w:rsid w:val="00C215E4"/>
    <w:rsid w:val="00C21768"/>
    <w:rsid w:val="00C23B73"/>
    <w:rsid w:val="00C24125"/>
    <w:rsid w:val="00C24DEF"/>
    <w:rsid w:val="00C260A2"/>
    <w:rsid w:val="00C26195"/>
    <w:rsid w:val="00C26359"/>
    <w:rsid w:val="00C267A3"/>
    <w:rsid w:val="00C27207"/>
    <w:rsid w:val="00C27679"/>
    <w:rsid w:val="00C27EC7"/>
    <w:rsid w:val="00C334DD"/>
    <w:rsid w:val="00C3472D"/>
    <w:rsid w:val="00C35D38"/>
    <w:rsid w:val="00C3642D"/>
    <w:rsid w:val="00C37479"/>
    <w:rsid w:val="00C4039E"/>
    <w:rsid w:val="00C4074C"/>
    <w:rsid w:val="00C45EDF"/>
    <w:rsid w:val="00C462C2"/>
    <w:rsid w:val="00C51C96"/>
    <w:rsid w:val="00C52495"/>
    <w:rsid w:val="00C56D9E"/>
    <w:rsid w:val="00C60F86"/>
    <w:rsid w:val="00C61C01"/>
    <w:rsid w:val="00C62507"/>
    <w:rsid w:val="00C667BC"/>
    <w:rsid w:val="00C723D5"/>
    <w:rsid w:val="00C725C0"/>
    <w:rsid w:val="00C72668"/>
    <w:rsid w:val="00C762B5"/>
    <w:rsid w:val="00C77677"/>
    <w:rsid w:val="00C800F1"/>
    <w:rsid w:val="00C8288C"/>
    <w:rsid w:val="00C8297F"/>
    <w:rsid w:val="00C82B00"/>
    <w:rsid w:val="00C842AC"/>
    <w:rsid w:val="00C86E85"/>
    <w:rsid w:val="00C91206"/>
    <w:rsid w:val="00C91671"/>
    <w:rsid w:val="00C91FCF"/>
    <w:rsid w:val="00C92331"/>
    <w:rsid w:val="00C97757"/>
    <w:rsid w:val="00CA063E"/>
    <w:rsid w:val="00CA1681"/>
    <w:rsid w:val="00CA2239"/>
    <w:rsid w:val="00CA2704"/>
    <w:rsid w:val="00CA4B7B"/>
    <w:rsid w:val="00CB5402"/>
    <w:rsid w:val="00CC2724"/>
    <w:rsid w:val="00CC5817"/>
    <w:rsid w:val="00CC5E5B"/>
    <w:rsid w:val="00CD0840"/>
    <w:rsid w:val="00CD2ABD"/>
    <w:rsid w:val="00CD4990"/>
    <w:rsid w:val="00CE0365"/>
    <w:rsid w:val="00CE2C9F"/>
    <w:rsid w:val="00CE392F"/>
    <w:rsid w:val="00CE3FA7"/>
    <w:rsid w:val="00CE60CF"/>
    <w:rsid w:val="00CF088F"/>
    <w:rsid w:val="00CF0D6B"/>
    <w:rsid w:val="00CF2249"/>
    <w:rsid w:val="00CF6777"/>
    <w:rsid w:val="00D000F9"/>
    <w:rsid w:val="00D0043B"/>
    <w:rsid w:val="00D04C52"/>
    <w:rsid w:val="00D10326"/>
    <w:rsid w:val="00D108CA"/>
    <w:rsid w:val="00D14476"/>
    <w:rsid w:val="00D16EC2"/>
    <w:rsid w:val="00D1727B"/>
    <w:rsid w:val="00D23813"/>
    <w:rsid w:val="00D24F67"/>
    <w:rsid w:val="00D2533A"/>
    <w:rsid w:val="00D27FF9"/>
    <w:rsid w:val="00D31ACD"/>
    <w:rsid w:val="00D31B54"/>
    <w:rsid w:val="00D33599"/>
    <w:rsid w:val="00D348EA"/>
    <w:rsid w:val="00D36D24"/>
    <w:rsid w:val="00D36D74"/>
    <w:rsid w:val="00D37569"/>
    <w:rsid w:val="00D41903"/>
    <w:rsid w:val="00D427FD"/>
    <w:rsid w:val="00D44240"/>
    <w:rsid w:val="00D44620"/>
    <w:rsid w:val="00D459F5"/>
    <w:rsid w:val="00D472EC"/>
    <w:rsid w:val="00D5411D"/>
    <w:rsid w:val="00D6518C"/>
    <w:rsid w:val="00D65655"/>
    <w:rsid w:val="00D6681F"/>
    <w:rsid w:val="00D66DB1"/>
    <w:rsid w:val="00D72623"/>
    <w:rsid w:val="00D72F24"/>
    <w:rsid w:val="00D73941"/>
    <w:rsid w:val="00D74A3F"/>
    <w:rsid w:val="00D813C0"/>
    <w:rsid w:val="00D81B97"/>
    <w:rsid w:val="00D87F11"/>
    <w:rsid w:val="00D9430C"/>
    <w:rsid w:val="00D97C18"/>
    <w:rsid w:val="00DA0130"/>
    <w:rsid w:val="00DA1464"/>
    <w:rsid w:val="00DA2374"/>
    <w:rsid w:val="00DA2415"/>
    <w:rsid w:val="00DA458C"/>
    <w:rsid w:val="00DA6F9C"/>
    <w:rsid w:val="00DB0971"/>
    <w:rsid w:val="00DB34C9"/>
    <w:rsid w:val="00DB60E0"/>
    <w:rsid w:val="00DC2CF1"/>
    <w:rsid w:val="00DC3508"/>
    <w:rsid w:val="00DC7683"/>
    <w:rsid w:val="00DD2E93"/>
    <w:rsid w:val="00DD3E5F"/>
    <w:rsid w:val="00DD74C1"/>
    <w:rsid w:val="00DE191E"/>
    <w:rsid w:val="00DE19D2"/>
    <w:rsid w:val="00DE501F"/>
    <w:rsid w:val="00DE5B6E"/>
    <w:rsid w:val="00DE70E2"/>
    <w:rsid w:val="00DE7169"/>
    <w:rsid w:val="00DE7F78"/>
    <w:rsid w:val="00DF0A35"/>
    <w:rsid w:val="00DF1707"/>
    <w:rsid w:val="00DF1D70"/>
    <w:rsid w:val="00DF64FA"/>
    <w:rsid w:val="00DF7163"/>
    <w:rsid w:val="00DF7725"/>
    <w:rsid w:val="00E002CF"/>
    <w:rsid w:val="00E03DA5"/>
    <w:rsid w:val="00E06A21"/>
    <w:rsid w:val="00E10C54"/>
    <w:rsid w:val="00E12138"/>
    <w:rsid w:val="00E14613"/>
    <w:rsid w:val="00E23B24"/>
    <w:rsid w:val="00E24ECB"/>
    <w:rsid w:val="00E3426B"/>
    <w:rsid w:val="00E3745B"/>
    <w:rsid w:val="00E4080E"/>
    <w:rsid w:val="00E449B0"/>
    <w:rsid w:val="00E45DB1"/>
    <w:rsid w:val="00E47E0A"/>
    <w:rsid w:val="00E5092E"/>
    <w:rsid w:val="00E518DD"/>
    <w:rsid w:val="00E57762"/>
    <w:rsid w:val="00E633F9"/>
    <w:rsid w:val="00E65E3E"/>
    <w:rsid w:val="00E71042"/>
    <w:rsid w:val="00E71E49"/>
    <w:rsid w:val="00E71F50"/>
    <w:rsid w:val="00E7698B"/>
    <w:rsid w:val="00E80779"/>
    <w:rsid w:val="00E848E6"/>
    <w:rsid w:val="00E84A5C"/>
    <w:rsid w:val="00E87AD5"/>
    <w:rsid w:val="00E97E18"/>
    <w:rsid w:val="00E97F5D"/>
    <w:rsid w:val="00EA182B"/>
    <w:rsid w:val="00EA18C3"/>
    <w:rsid w:val="00EA5AD4"/>
    <w:rsid w:val="00EA6635"/>
    <w:rsid w:val="00EA7CB9"/>
    <w:rsid w:val="00EB3C25"/>
    <w:rsid w:val="00EB45D4"/>
    <w:rsid w:val="00EB494C"/>
    <w:rsid w:val="00EB4954"/>
    <w:rsid w:val="00EB59EE"/>
    <w:rsid w:val="00EB68DE"/>
    <w:rsid w:val="00EB6A2F"/>
    <w:rsid w:val="00EB6D27"/>
    <w:rsid w:val="00EB6F7F"/>
    <w:rsid w:val="00EB76AF"/>
    <w:rsid w:val="00EC2609"/>
    <w:rsid w:val="00ED2A60"/>
    <w:rsid w:val="00ED7A03"/>
    <w:rsid w:val="00EE00F1"/>
    <w:rsid w:val="00EE08CC"/>
    <w:rsid w:val="00EE3038"/>
    <w:rsid w:val="00EE6A69"/>
    <w:rsid w:val="00EF0B58"/>
    <w:rsid w:val="00EF199C"/>
    <w:rsid w:val="00EF61E0"/>
    <w:rsid w:val="00F02ABF"/>
    <w:rsid w:val="00F05D04"/>
    <w:rsid w:val="00F065D0"/>
    <w:rsid w:val="00F07BF1"/>
    <w:rsid w:val="00F13CF2"/>
    <w:rsid w:val="00F13D81"/>
    <w:rsid w:val="00F15550"/>
    <w:rsid w:val="00F203DF"/>
    <w:rsid w:val="00F227F1"/>
    <w:rsid w:val="00F23E3B"/>
    <w:rsid w:val="00F25002"/>
    <w:rsid w:val="00F26E02"/>
    <w:rsid w:val="00F328FE"/>
    <w:rsid w:val="00F43C6A"/>
    <w:rsid w:val="00F45D29"/>
    <w:rsid w:val="00F46291"/>
    <w:rsid w:val="00F512C5"/>
    <w:rsid w:val="00F51D9B"/>
    <w:rsid w:val="00F53EA0"/>
    <w:rsid w:val="00F541A8"/>
    <w:rsid w:val="00F5476C"/>
    <w:rsid w:val="00F54B27"/>
    <w:rsid w:val="00F5501D"/>
    <w:rsid w:val="00F55DD3"/>
    <w:rsid w:val="00F614A9"/>
    <w:rsid w:val="00F643A5"/>
    <w:rsid w:val="00F77793"/>
    <w:rsid w:val="00F80BAF"/>
    <w:rsid w:val="00F80D81"/>
    <w:rsid w:val="00F83E77"/>
    <w:rsid w:val="00F85AA5"/>
    <w:rsid w:val="00F906B8"/>
    <w:rsid w:val="00F92C96"/>
    <w:rsid w:val="00F9592D"/>
    <w:rsid w:val="00F9715F"/>
    <w:rsid w:val="00FA3BF0"/>
    <w:rsid w:val="00FA57E9"/>
    <w:rsid w:val="00FB12A6"/>
    <w:rsid w:val="00FB1575"/>
    <w:rsid w:val="00FB385F"/>
    <w:rsid w:val="00FB678A"/>
    <w:rsid w:val="00FC0B69"/>
    <w:rsid w:val="00FC36F1"/>
    <w:rsid w:val="00FC4B0A"/>
    <w:rsid w:val="00FC7256"/>
    <w:rsid w:val="00FD05A8"/>
    <w:rsid w:val="00FD5AD8"/>
    <w:rsid w:val="00FD6DA8"/>
    <w:rsid w:val="00FD749C"/>
    <w:rsid w:val="00FE01E5"/>
    <w:rsid w:val="00FE4040"/>
    <w:rsid w:val="00FE74B7"/>
    <w:rsid w:val="00FF06FC"/>
    <w:rsid w:val="00FF30E2"/>
    <w:rsid w:val="00FF39F8"/>
    <w:rsid w:val="00FF4BA2"/>
    <w:rsid w:val="00FF7A2D"/>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72545"/>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paragraph" w:customStyle="1" w:styleId="Memoheading">
    <w:name w:val="Memo heading"/>
    <w:qFormat/>
    <w:rsid w:val="00046C74"/>
    <w:rPr>
      <w:rFonts w:ascii="Times New Roman" w:eastAsia="Times New Roman" w:hAnsi="Times New Roman"/>
      <w:noProof/>
    </w:rPr>
  </w:style>
  <w:style w:type="paragraph" w:customStyle="1" w:styleId="Text2">
    <w:name w:val="Text 2"/>
    <w:basedOn w:val="Normal"/>
    <w:rsid w:val="00236CC3"/>
    <w:pPr>
      <w:tabs>
        <w:tab w:val="left" w:pos="2161"/>
      </w:tabs>
      <w:spacing w:before="240" w:after="240"/>
      <w:ind w:left="1202"/>
      <w:jc w:val="both"/>
    </w:pPr>
    <w:rPr>
      <w:rFonts w:ascii="Arial" w:hAnsi="Arial"/>
      <w:sz w:val="20"/>
      <w:szCs w:val="20"/>
      <w:lang w:val="en-GB" w:eastAsia="en-GB"/>
    </w:rPr>
  </w:style>
  <w:style w:type="character" w:customStyle="1" w:styleId="UnresolvedMention1">
    <w:name w:val="Unresolved Mention1"/>
    <w:basedOn w:val="DefaultParagraphFont"/>
    <w:uiPriority w:val="99"/>
    <w:semiHidden/>
    <w:unhideWhenUsed/>
    <w:rsid w:val="00A83CE8"/>
    <w:rPr>
      <w:color w:val="605E5C"/>
      <w:shd w:val="clear" w:color="auto" w:fill="E1DFDD"/>
    </w:rPr>
  </w:style>
  <w:style w:type="character" w:customStyle="1" w:styleId="UnresolvedMention">
    <w:name w:val="Unresolved Mention"/>
    <w:basedOn w:val="DefaultParagraphFont"/>
    <w:uiPriority w:val="99"/>
    <w:semiHidden/>
    <w:unhideWhenUsed/>
    <w:rsid w:val="00DF7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750498004">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djunovic@kirs.gov.rs" TargetMode="External"/><Relationship Id="rId13" Type="http://schemas.openxmlformats.org/officeDocument/2006/relationships/hyperlink" Target="mailto:jribac@iom.int" TargetMode="External"/><Relationship Id="rId18" Type="http://schemas.openxmlformats.org/officeDocument/2006/relationships/hyperlink" Target="mailto:jribac@iom.int"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ladimir.sulovic@kirs.gov.rs" TargetMode="External"/><Relationship Id="rId17" Type="http://schemas.openxmlformats.org/officeDocument/2006/relationships/hyperlink" Target="mailto:IomBeograd@iom.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ribac@iom.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os.zivkovic@kirs.gov.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vladimir.sulovic@kirs.gov.rs" TargetMode="External"/><Relationship Id="rId23" Type="http://schemas.openxmlformats.org/officeDocument/2006/relationships/header" Target="header3.xml"/><Relationship Id="rId10" Type="http://schemas.openxmlformats.org/officeDocument/2006/relationships/hyperlink" Target="mailto:jribac@iom.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imir.sulovic@kirs.gov.rs" TargetMode="External"/><Relationship Id="rId14" Type="http://schemas.openxmlformats.org/officeDocument/2006/relationships/hyperlink" Target="mailto:uros.zivkovic@kirs.gov.rs" TargetMode="External"/><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2FF4-8802-4E5B-B712-DD9E41C5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2794</Words>
  <Characters>15931</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18688</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LUKOVIC Natasa</cp:lastModifiedBy>
  <cp:revision>7</cp:revision>
  <cp:lastPrinted>2023-09-19T09:47:00Z</cp:lastPrinted>
  <dcterms:created xsi:type="dcterms:W3CDTF">2024-01-22T10:17:00Z</dcterms:created>
  <dcterms:modified xsi:type="dcterms:W3CDTF">2024-01-22T10:43:00Z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c4ce95907d4f3d2356096fce9d8d93dc4999e82d8bed3ce532d12cc5a9469613</vt:lpwstr>
  </property>
  <property fmtid="{D5CDD505-2E9C-101B-9397-08002B2CF9AE}" pid="3" name="MSIP_Label_2059aa38-f392-4105-be92-628035578272_Enabled">
    <vt:lpwstr>true</vt:lpwstr>
  </property>
  <property fmtid="{D5CDD505-2E9C-101B-9397-08002B2CF9AE}" pid="4" name="MSIP_Label_2059aa38-f392-4105-be92-628035578272_SetDate">
    <vt:lpwstr>2023-11-30T15:39:24Z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50324f4d-5628-4f64-9e1c-cc51697586c1</vt:lpwstr>
  </property>
  <property fmtid="{D5CDD505-2E9C-101B-9397-08002B2CF9AE}" pid="9" name="MSIP_Label_2059aa38-f392-4105-be92-628035578272_ContentBits">
    <vt:lpwstr>0</vt:lpwstr>
  </property>
</Properties>
</file>